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9A58D" w14:textId="77777777" w:rsidR="00642108" w:rsidRDefault="00642108" w:rsidP="005C533E">
      <w:pPr>
        <w:pStyle w:val="Kop1"/>
        <w:jc w:val="center"/>
      </w:pPr>
      <w:bookmarkStart w:id="0" w:name="_Toc143617746"/>
      <w:bookmarkStart w:id="1" w:name="_Toc177879983"/>
      <w:bookmarkStart w:id="2" w:name="_Toc239593084"/>
      <w:r>
        <w:t>Optimalisatie advies Bodem Bemesting en Milieu (BBM)</w:t>
      </w:r>
      <w:bookmarkEnd w:id="0"/>
      <w:bookmarkEnd w:id="1"/>
      <w:bookmarkEnd w:id="2"/>
    </w:p>
    <w:p w14:paraId="65A0E58A" w14:textId="77777777" w:rsidR="00642108" w:rsidRDefault="00642108" w:rsidP="00642108"/>
    <w:p w14:paraId="6892DEBC" w14:textId="77777777" w:rsidR="00642108" w:rsidRDefault="00642108" w:rsidP="00642108"/>
    <w:tbl>
      <w:tblPr>
        <w:tblW w:w="0" w:type="auto"/>
        <w:tblInd w:w="1870" w:type="dxa"/>
        <w:tblCellMar>
          <w:left w:w="70" w:type="dxa"/>
          <w:right w:w="70" w:type="dxa"/>
        </w:tblCellMar>
        <w:tblLook w:val="0000" w:firstRow="0" w:lastRow="0" w:firstColumn="0" w:lastColumn="0" w:noHBand="0" w:noVBand="0"/>
      </w:tblPr>
      <w:tblGrid>
        <w:gridCol w:w="3240"/>
        <w:gridCol w:w="3240"/>
      </w:tblGrid>
      <w:tr w:rsidR="005C533E" w14:paraId="08D182F6" w14:textId="77777777">
        <w:trPr>
          <w:trHeight w:val="401"/>
        </w:trPr>
        <w:tc>
          <w:tcPr>
            <w:tcW w:w="3240" w:type="dxa"/>
          </w:tcPr>
          <w:p w14:paraId="6577B8F2" w14:textId="77777777" w:rsidR="005C533E" w:rsidRDefault="005C533E" w:rsidP="005C533E">
            <w:pPr>
              <w:pStyle w:val="Kop3"/>
            </w:pPr>
            <w:bookmarkStart w:id="3" w:name="_Toc143617747"/>
            <w:bookmarkStart w:id="4" w:name="_Toc177879984"/>
            <w:bookmarkStart w:id="5" w:name="_Toc239592715"/>
            <w:bookmarkStart w:id="6" w:name="_Toc239593085"/>
            <w:r w:rsidRPr="005C533E">
              <w:t>Bedrijfsgegevens</w:t>
            </w:r>
            <w:bookmarkEnd w:id="3"/>
            <w:bookmarkEnd w:id="4"/>
            <w:bookmarkEnd w:id="5"/>
            <w:bookmarkEnd w:id="6"/>
          </w:p>
          <w:p w14:paraId="3CFF1646" w14:textId="77777777" w:rsidR="005C533E" w:rsidRPr="005C533E" w:rsidRDefault="005C533E" w:rsidP="005C533E"/>
        </w:tc>
        <w:tc>
          <w:tcPr>
            <w:tcW w:w="3240" w:type="dxa"/>
          </w:tcPr>
          <w:p w14:paraId="210646A9" w14:textId="77777777" w:rsidR="005C533E" w:rsidRDefault="005C533E" w:rsidP="005C533E"/>
        </w:tc>
      </w:tr>
      <w:tr w:rsidR="005C533E" w14:paraId="596AA213" w14:textId="77777777">
        <w:trPr>
          <w:trHeight w:val="401"/>
        </w:trPr>
        <w:tc>
          <w:tcPr>
            <w:tcW w:w="3240" w:type="dxa"/>
          </w:tcPr>
          <w:p w14:paraId="6899C85E" w14:textId="77777777" w:rsidR="005C533E" w:rsidRPr="005C533E" w:rsidRDefault="005C533E" w:rsidP="005C533E">
            <w:pPr>
              <w:rPr>
                <w:sz w:val="18"/>
              </w:rPr>
            </w:pPr>
            <w:r w:rsidRPr="005C533E">
              <w:rPr>
                <w:sz w:val="18"/>
              </w:rPr>
              <w:t>Bedrijfsnaam</w:t>
            </w:r>
          </w:p>
        </w:tc>
        <w:tc>
          <w:tcPr>
            <w:tcW w:w="3240" w:type="dxa"/>
          </w:tcPr>
          <w:p w14:paraId="6EA8B668" w14:textId="77777777" w:rsidR="005C533E" w:rsidRPr="005C533E" w:rsidRDefault="005C533E" w:rsidP="005C533E">
            <w:pPr>
              <w:rPr>
                <w:sz w:val="18"/>
              </w:rPr>
            </w:pPr>
            <w:r w:rsidRPr="005C533E">
              <w:rPr>
                <w:sz w:val="18"/>
              </w:rPr>
              <w:fldChar w:fldCharType="begin">
                <w:ffData>
                  <w:name w:val="Tekst8"/>
                  <w:enabled/>
                  <w:calcOnExit w:val="0"/>
                  <w:textInput/>
                </w:ffData>
              </w:fldChar>
            </w:r>
            <w:bookmarkStart w:id="7" w:name="Tekst8"/>
            <w:r w:rsidRPr="005C533E">
              <w:rPr>
                <w:sz w:val="18"/>
              </w:rPr>
              <w:instrText xml:space="preserve"> FORMTEXT </w:instrText>
            </w:r>
            <w:r w:rsidRPr="005C533E">
              <w:rPr>
                <w:sz w:val="18"/>
              </w:rPr>
            </w:r>
            <w:r w:rsidRPr="005C533E">
              <w:rPr>
                <w:sz w:val="18"/>
              </w:rPr>
              <w:fldChar w:fldCharType="separate"/>
            </w:r>
            <w:r w:rsidRPr="005C533E">
              <w:rPr>
                <w:noProof/>
                <w:sz w:val="18"/>
              </w:rPr>
              <w:t> </w:t>
            </w:r>
            <w:r w:rsidRPr="005C533E">
              <w:rPr>
                <w:noProof/>
                <w:sz w:val="18"/>
              </w:rPr>
              <w:t> </w:t>
            </w:r>
            <w:r w:rsidRPr="005C533E">
              <w:rPr>
                <w:noProof/>
                <w:sz w:val="18"/>
              </w:rPr>
              <w:t> </w:t>
            </w:r>
            <w:r w:rsidRPr="005C533E">
              <w:rPr>
                <w:noProof/>
                <w:sz w:val="18"/>
              </w:rPr>
              <w:t> </w:t>
            </w:r>
            <w:r w:rsidRPr="005C533E">
              <w:rPr>
                <w:noProof/>
                <w:sz w:val="18"/>
              </w:rPr>
              <w:t> </w:t>
            </w:r>
            <w:r w:rsidRPr="005C533E">
              <w:rPr>
                <w:sz w:val="18"/>
              </w:rPr>
              <w:fldChar w:fldCharType="end"/>
            </w:r>
            <w:bookmarkEnd w:id="7"/>
          </w:p>
        </w:tc>
      </w:tr>
      <w:tr w:rsidR="005C533E" w14:paraId="0654BF37" w14:textId="77777777">
        <w:trPr>
          <w:trHeight w:val="401"/>
        </w:trPr>
        <w:tc>
          <w:tcPr>
            <w:tcW w:w="3240" w:type="dxa"/>
          </w:tcPr>
          <w:p w14:paraId="6AD89B20" w14:textId="77777777" w:rsidR="005C533E" w:rsidRPr="005C533E" w:rsidRDefault="005C533E" w:rsidP="005C533E">
            <w:pPr>
              <w:rPr>
                <w:sz w:val="18"/>
              </w:rPr>
            </w:pPr>
            <w:r w:rsidRPr="005C533E">
              <w:rPr>
                <w:sz w:val="18"/>
              </w:rPr>
              <w:t>BPV begeleider</w:t>
            </w:r>
          </w:p>
        </w:tc>
        <w:tc>
          <w:tcPr>
            <w:tcW w:w="3240" w:type="dxa"/>
          </w:tcPr>
          <w:p w14:paraId="12C40DDE" w14:textId="77777777" w:rsidR="005C533E" w:rsidRPr="005C533E" w:rsidRDefault="005C533E" w:rsidP="005C533E">
            <w:pPr>
              <w:rPr>
                <w:sz w:val="18"/>
              </w:rPr>
            </w:pPr>
            <w:r w:rsidRPr="005C533E">
              <w:rPr>
                <w:sz w:val="18"/>
              </w:rPr>
              <w:fldChar w:fldCharType="begin">
                <w:ffData>
                  <w:name w:val="Tekst9"/>
                  <w:enabled/>
                  <w:calcOnExit w:val="0"/>
                  <w:textInput/>
                </w:ffData>
              </w:fldChar>
            </w:r>
            <w:bookmarkStart w:id="8" w:name="Tekst9"/>
            <w:r w:rsidRPr="005C533E">
              <w:rPr>
                <w:sz w:val="18"/>
              </w:rPr>
              <w:instrText xml:space="preserve"> FORMTEXT </w:instrText>
            </w:r>
            <w:r w:rsidRPr="005C533E">
              <w:rPr>
                <w:sz w:val="18"/>
              </w:rPr>
            </w:r>
            <w:r w:rsidRPr="005C533E">
              <w:rPr>
                <w:sz w:val="18"/>
              </w:rPr>
              <w:fldChar w:fldCharType="separate"/>
            </w:r>
            <w:r w:rsidRPr="005C533E">
              <w:rPr>
                <w:noProof/>
                <w:sz w:val="18"/>
              </w:rPr>
              <w:t> </w:t>
            </w:r>
            <w:r w:rsidRPr="005C533E">
              <w:rPr>
                <w:noProof/>
                <w:sz w:val="18"/>
              </w:rPr>
              <w:t> </w:t>
            </w:r>
            <w:r w:rsidRPr="005C533E">
              <w:rPr>
                <w:noProof/>
                <w:sz w:val="18"/>
              </w:rPr>
              <w:t> </w:t>
            </w:r>
            <w:r w:rsidRPr="005C533E">
              <w:rPr>
                <w:noProof/>
                <w:sz w:val="18"/>
              </w:rPr>
              <w:t> </w:t>
            </w:r>
            <w:r w:rsidRPr="005C533E">
              <w:rPr>
                <w:noProof/>
                <w:sz w:val="18"/>
              </w:rPr>
              <w:t> </w:t>
            </w:r>
            <w:r w:rsidRPr="005C533E">
              <w:rPr>
                <w:sz w:val="18"/>
              </w:rPr>
              <w:fldChar w:fldCharType="end"/>
            </w:r>
            <w:bookmarkEnd w:id="8"/>
          </w:p>
        </w:tc>
      </w:tr>
      <w:tr w:rsidR="005C533E" w14:paraId="09A0976C" w14:textId="77777777">
        <w:trPr>
          <w:trHeight w:val="401"/>
        </w:trPr>
        <w:tc>
          <w:tcPr>
            <w:tcW w:w="3240" w:type="dxa"/>
          </w:tcPr>
          <w:p w14:paraId="7C3851FB" w14:textId="77777777" w:rsidR="005C533E" w:rsidRPr="005C533E" w:rsidRDefault="005C533E" w:rsidP="005C533E">
            <w:pPr>
              <w:rPr>
                <w:sz w:val="18"/>
              </w:rPr>
            </w:pPr>
            <w:r w:rsidRPr="005C533E">
              <w:rPr>
                <w:sz w:val="18"/>
              </w:rPr>
              <w:t>Adres bedrijf</w:t>
            </w:r>
          </w:p>
        </w:tc>
        <w:tc>
          <w:tcPr>
            <w:tcW w:w="3240" w:type="dxa"/>
          </w:tcPr>
          <w:p w14:paraId="17AE0272" w14:textId="77777777" w:rsidR="005C533E" w:rsidRPr="005C533E" w:rsidRDefault="005C533E" w:rsidP="005C533E">
            <w:pPr>
              <w:rPr>
                <w:sz w:val="18"/>
              </w:rPr>
            </w:pPr>
            <w:r w:rsidRPr="005C533E">
              <w:rPr>
                <w:sz w:val="18"/>
              </w:rPr>
              <w:fldChar w:fldCharType="begin">
                <w:ffData>
                  <w:name w:val="Tekst10"/>
                  <w:enabled/>
                  <w:calcOnExit w:val="0"/>
                  <w:textInput/>
                </w:ffData>
              </w:fldChar>
            </w:r>
            <w:bookmarkStart w:id="9" w:name="Tekst10"/>
            <w:r w:rsidRPr="005C533E">
              <w:rPr>
                <w:sz w:val="18"/>
              </w:rPr>
              <w:instrText xml:space="preserve"> FORMTEXT </w:instrText>
            </w:r>
            <w:r w:rsidRPr="005C533E">
              <w:rPr>
                <w:sz w:val="18"/>
              </w:rPr>
            </w:r>
            <w:r w:rsidRPr="005C533E">
              <w:rPr>
                <w:sz w:val="18"/>
              </w:rPr>
              <w:fldChar w:fldCharType="separate"/>
            </w:r>
            <w:r w:rsidRPr="005C533E">
              <w:rPr>
                <w:noProof/>
                <w:sz w:val="18"/>
              </w:rPr>
              <w:t> </w:t>
            </w:r>
            <w:r w:rsidRPr="005C533E">
              <w:rPr>
                <w:noProof/>
                <w:sz w:val="18"/>
              </w:rPr>
              <w:t> </w:t>
            </w:r>
            <w:r w:rsidRPr="005C533E">
              <w:rPr>
                <w:noProof/>
                <w:sz w:val="18"/>
              </w:rPr>
              <w:t> </w:t>
            </w:r>
            <w:r w:rsidRPr="005C533E">
              <w:rPr>
                <w:noProof/>
                <w:sz w:val="18"/>
              </w:rPr>
              <w:t> </w:t>
            </w:r>
            <w:r w:rsidRPr="005C533E">
              <w:rPr>
                <w:noProof/>
                <w:sz w:val="18"/>
              </w:rPr>
              <w:t> </w:t>
            </w:r>
            <w:r w:rsidRPr="005C533E">
              <w:rPr>
                <w:sz w:val="18"/>
              </w:rPr>
              <w:fldChar w:fldCharType="end"/>
            </w:r>
            <w:bookmarkEnd w:id="9"/>
          </w:p>
        </w:tc>
      </w:tr>
      <w:tr w:rsidR="005C533E" w14:paraId="062BC1B1" w14:textId="77777777">
        <w:trPr>
          <w:trHeight w:val="401"/>
        </w:trPr>
        <w:tc>
          <w:tcPr>
            <w:tcW w:w="3240" w:type="dxa"/>
          </w:tcPr>
          <w:p w14:paraId="70DDD310" w14:textId="77777777" w:rsidR="005C533E" w:rsidRPr="005C533E" w:rsidRDefault="005C533E" w:rsidP="005C533E">
            <w:pPr>
              <w:rPr>
                <w:sz w:val="18"/>
              </w:rPr>
            </w:pPr>
            <w:r w:rsidRPr="005C533E">
              <w:rPr>
                <w:sz w:val="18"/>
              </w:rPr>
              <w:t>Woonplaats</w:t>
            </w:r>
          </w:p>
        </w:tc>
        <w:tc>
          <w:tcPr>
            <w:tcW w:w="3240" w:type="dxa"/>
          </w:tcPr>
          <w:p w14:paraId="08F6FBEF" w14:textId="77777777" w:rsidR="005C533E" w:rsidRPr="005C533E" w:rsidRDefault="005C533E" w:rsidP="005C533E">
            <w:pPr>
              <w:rPr>
                <w:sz w:val="18"/>
              </w:rPr>
            </w:pPr>
            <w:r w:rsidRPr="005C533E">
              <w:rPr>
                <w:sz w:val="18"/>
              </w:rPr>
              <w:fldChar w:fldCharType="begin">
                <w:ffData>
                  <w:name w:val="Tekst11"/>
                  <w:enabled/>
                  <w:calcOnExit w:val="0"/>
                  <w:textInput/>
                </w:ffData>
              </w:fldChar>
            </w:r>
            <w:bookmarkStart w:id="10" w:name="Tekst11"/>
            <w:r w:rsidRPr="005C533E">
              <w:rPr>
                <w:sz w:val="18"/>
              </w:rPr>
              <w:instrText xml:space="preserve"> FORMTEXT </w:instrText>
            </w:r>
            <w:r w:rsidRPr="005C533E">
              <w:rPr>
                <w:sz w:val="18"/>
              </w:rPr>
            </w:r>
            <w:r w:rsidRPr="005C533E">
              <w:rPr>
                <w:sz w:val="18"/>
              </w:rPr>
              <w:fldChar w:fldCharType="separate"/>
            </w:r>
            <w:r w:rsidRPr="005C533E">
              <w:rPr>
                <w:noProof/>
                <w:sz w:val="18"/>
              </w:rPr>
              <w:t> </w:t>
            </w:r>
            <w:r w:rsidRPr="005C533E">
              <w:rPr>
                <w:noProof/>
                <w:sz w:val="18"/>
              </w:rPr>
              <w:t> </w:t>
            </w:r>
            <w:r w:rsidRPr="005C533E">
              <w:rPr>
                <w:noProof/>
                <w:sz w:val="18"/>
              </w:rPr>
              <w:t> </w:t>
            </w:r>
            <w:r w:rsidRPr="005C533E">
              <w:rPr>
                <w:noProof/>
                <w:sz w:val="18"/>
              </w:rPr>
              <w:t> </w:t>
            </w:r>
            <w:r w:rsidRPr="005C533E">
              <w:rPr>
                <w:noProof/>
                <w:sz w:val="18"/>
              </w:rPr>
              <w:t> </w:t>
            </w:r>
            <w:r w:rsidRPr="005C533E">
              <w:rPr>
                <w:sz w:val="18"/>
              </w:rPr>
              <w:fldChar w:fldCharType="end"/>
            </w:r>
            <w:bookmarkEnd w:id="10"/>
          </w:p>
        </w:tc>
      </w:tr>
      <w:tr w:rsidR="005C533E" w14:paraId="76CF0B08" w14:textId="77777777">
        <w:trPr>
          <w:trHeight w:val="401"/>
        </w:trPr>
        <w:tc>
          <w:tcPr>
            <w:tcW w:w="3240" w:type="dxa"/>
          </w:tcPr>
          <w:p w14:paraId="57B249D0" w14:textId="77777777" w:rsidR="005C533E" w:rsidRPr="005C533E" w:rsidRDefault="005C533E" w:rsidP="005C533E">
            <w:pPr>
              <w:rPr>
                <w:sz w:val="18"/>
              </w:rPr>
            </w:pPr>
            <w:r w:rsidRPr="005C533E">
              <w:rPr>
                <w:sz w:val="18"/>
              </w:rPr>
              <w:t>Website</w:t>
            </w:r>
          </w:p>
        </w:tc>
        <w:tc>
          <w:tcPr>
            <w:tcW w:w="3240" w:type="dxa"/>
          </w:tcPr>
          <w:p w14:paraId="6DC69856" w14:textId="77777777" w:rsidR="005C533E" w:rsidRPr="005C533E" w:rsidRDefault="005C533E" w:rsidP="005C533E">
            <w:pPr>
              <w:rPr>
                <w:sz w:val="18"/>
              </w:rPr>
            </w:pPr>
            <w:r w:rsidRPr="005C533E">
              <w:rPr>
                <w:sz w:val="18"/>
              </w:rPr>
              <w:fldChar w:fldCharType="begin">
                <w:ffData>
                  <w:name w:val="Tekst12"/>
                  <w:enabled/>
                  <w:calcOnExit w:val="0"/>
                  <w:textInput/>
                </w:ffData>
              </w:fldChar>
            </w:r>
            <w:bookmarkStart w:id="11" w:name="Tekst12"/>
            <w:r w:rsidRPr="005C533E">
              <w:rPr>
                <w:sz w:val="18"/>
              </w:rPr>
              <w:instrText xml:space="preserve"> FORMTEXT </w:instrText>
            </w:r>
            <w:r w:rsidRPr="005C533E">
              <w:rPr>
                <w:sz w:val="18"/>
              </w:rPr>
            </w:r>
            <w:r w:rsidRPr="005C533E">
              <w:rPr>
                <w:sz w:val="18"/>
              </w:rPr>
              <w:fldChar w:fldCharType="separate"/>
            </w:r>
            <w:r w:rsidRPr="005C533E">
              <w:rPr>
                <w:noProof/>
                <w:sz w:val="18"/>
              </w:rPr>
              <w:t> </w:t>
            </w:r>
            <w:r w:rsidRPr="005C533E">
              <w:rPr>
                <w:noProof/>
                <w:sz w:val="18"/>
              </w:rPr>
              <w:t> </w:t>
            </w:r>
            <w:r w:rsidRPr="005C533E">
              <w:rPr>
                <w:noProof/>
                <w:sz w:val="18"/>
              </w:rPr>
              <w:t> </w:t>
            </w:r>
            <w:r w:rsidRPr="005C533E">
              <w:rPr>
                <w:noProof/>
                <w:sz w:val="18"/>
              </w:rPr>
              <w:t> </w:t>
            </w:r>
            <w:r w:rsidRPr="005C533E">
              <w:rPr>
                <w:noProof/>
                <w:sz w:val="18"/>
              </w:rPr>
              <w:t> </w:t>
            </w:r>
            <w:r w:rsidRPr="005C533E">
              <w:rPr>
                <w:sz w:val="18"/>
              </w:rPr>
              <w:fldChar w:fldCharType="end"/>
            </w:r>
            <w:bookmarkEnd w:id="11"/>
          </w:p>
        </w:tc>
      </w:tr>
    </w:tbl>
    <w:p w14:paraId="7FE73268" w14:textId="77777777" w:rsidR="00642108" w:rsidRDefault="00642108" w:rsidP="00642108"/>
    <w:p w14:paraId="6385AD66" w14:textId="77777777" w:rsidR="005C533E" w:rsidRDefault="005C533E" w:rsidP="00642108"/>
    <w:p w14:paraId="1A5A185E" w14:textId="77777777" w:rsidR="005C533E" w:rsidRDefault="00996902" w:rsidP="00642108">
      <w:r>
        <w:rPr>
          <w:noProof/>
          <w:lang w:val="en-US" w:eastAsia="nl-NL"/>
        </w:rPr>
        <mc:AlternateContent>
          <mc:Choice Requires="wps">
            <w:drawing>
              <wp:anchor distT="0" distB="0" distL="114300" distR="114300" simplePos="0" relativeHeight="251658240" behindDoc="0" locked="0" layoutInCell="1" allowOverlap="1" wp14:anchorId="74C52A17" wp14:editId="4AECAC64">
                <wp:simplePos x="0" y="0"/>
                <wp:positionH relativeFrom="column">
                  <wp:posOffset>1141095</wp:posOffset>
                </wp:positionH>
                <wp:positionV relativeFrom="paragraph">
                  <wp:posOffset>168275</wp:posOffset>
                </wp:positionV>
                <wp:extent cx="4114800" cy="1595120"/>
                <wp:effectExtent l="0" t="0" r="15875" b="1905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595120"/>
                        </a:xfrm>
                        <a:prstGeom prst="rect">
                          <a:avLst/>
                        </a:prstGeom>
                        <a:solidFill>
                          <a:schemeClr val="tx2">
                            <a:lumMod val="100000"/>
                            <a:lumOff val="0"/>
                          </a:schemeClr>
                        </a:solidFill>
                        <a:ln w="9525">
                          <a:solidFill>
                            <a:schemeClr val="tx2">
                              <a:lumMod val="100000"/>
                              <a:lumOff val="0"/>
                            </a:schemeClr>
                          </a:solidFill>
                          <a:miter lim="800000"/>
                          <a:headEnd/>
                          <a:tailEnd/>
                        </a:ln>
                      </wps:spPr>
                      <wps:txbx>
                        <w:txbxContent>
                          <w:p w14:paraId="35C77C65" w14:textId="77777777" w:rsidR="00AE05E8" w:rsidRPr="00517CE7" w:rsidRDefault="00AE05E8">
                            <w:pPr>
                              <w:rPr>
                                <w:color w:val="FFFFFF" w:themeColor="background1"/>
                                <w:sz w:val="18"/>
                              </w:rPr>
                            </w:pPr>
                            <w:r w:rsidRPr="00517CE7">
                              <w:rPr>
                                <w:color w:val="FFFFFF" w:themeColor="background1"/>
                                <w:sz w:val="18"/>
                              </w:rPr>
                              <w:t>Dit bestand is één onderdeel van de optimaliseringsopdracht bodem bemesting en milieu. Zorg ervoor dat samen met dit bestand ook worden ingeleverd:</w:t>
                            </w:r>
                          </w:p>
                          <w:p w14:paraId="40FC01CA" w14:textId="77777777" w:rsidR="00AE05E8" w:rsidRPr="00517CE7" w:rsidRDefault="00AE05E8" w:rsidP="00517CE7">
                            <w:pPr>
                              <w:pStyle w:val="Lijstalinea"/>
                              <w:numPr>
                                <w:ilvl w:val="0"/>
                                <w:numId w:val="1"/>
                              </w:numPr>
                              <w:rPr>
                                <w:color w:val="FFFFFF" w:themeColor="background1"/>
                                <w:sz w:val="18"/>
                              </w:rPr>
                            </w:pPr>
                            <w:r w:rsidRPr="00517CE7">
                              <w:rPr>
                                <w:color w:val="FFFFFF" w:themeColor="background1"/>
                                <w:sz w:val="18"/>
                              </w:rPr>
                              <w:t xml:space="preserve">Een excelbestand met de totaal-inventarisatie; </w:t>
                            </w:r>
                          </w:p>
                          <w:p w14:paraId="1EDD66B8" w14:textId="77777777" w:rsidR="00AE05E8" w:rsidRPr="00517CE7" w:rsidRDefault="00AE05E8" w:rsidP="00517CE7">
                            <w:pPr>
                              <w:pStyle w:val="Lijstalinea"/>
                              <w:numPr>
                                <w:ilvl w:val="0"/>
                                <w:numId w:val="1"/>
                              </w:numPr>
                              <w:rPr>
                                <w:color w:val="FFFFFF" w:themeColor="background1"/>
                                <w:sz w:val="18"/>
                              </w:rPr>
                            </w:pPr>
                            <w:r w:rsidRPr="00517CE7">
                              <w:rPr>
                                <w:color w:val="FFFFFF" w:themeColor="background1"/>
                                <w:sz w:val="18"/>
                              </w:rPr>
                              <w:t>Een excelbestand met de kengetallen bbm;</w:t>
                            </w:r>
                          </w:p>
                          <w:p w14:paraId="2EBA6D7F" w14:textId="77777777" w:rsidR="00AE05E8" w:rsidRPr="00517CE7" w:rsidRDefault="00AE05E8" w:rsidP="00517CE7">
                            <w:pPr>
                              <w:rPr>
                                <w:color w:val="FFFFFF" w:themeColor="background1"/>
                                <w:sz w:val="18"/>
                              </w:rPr>
                            </w:pPr>
                          </w:p>
                          <w:p w14:paraId="41077402" w14:textId="77777777" w:rsidR="00AE05E8" w:rsidRDefault="00AE05E8" w:rsidP="00517CE7">
                            <w:pPr>
                              <w:rPr>
                                <w:color w:val="FFFFFF" w:themeColor="background1"/>
                                <w:sz w:val="18"/>
                              </w:rPr>
                            </w:pPr>
                            <w:r w:rsidRPr="00517CE7">
                              <w:rPr>
                                <w:color w:val="FFFFFF" w:themeColor="background1"/>
                                <w:sz w:val="18"/>
                              </w:rPr>
                              <w:t>En zorg ervoor dat de formulieren graslandkengetallen en totaalinventarisatie  zijn ingevuld (deze formulieren staan online op internet).</w:t>
                            </w:r>
                          </w:p>
                          <w:p w14:paraId="55FA4685" w14:textId="77777777" w:rsidR="00AE05E8" w:rsidRDefault="00AE05E8" w:rsidP="00517CE7">
                            <w:pPr>
                              <w:rPr>
                                <w:color w:val="FFFFFF" w:themeColor="background1"/>
                                <w:sz w:val="18"/>
                              </w:rPr>
                            </w:pPr>
                          </w:p>
                          <w:p w14:paraId="7D703554" w14:textId="77777777" w:rsidR="00AE05E8" w:rsidRPr="00517CE7" w:rsidRDefault="00AE05E8" w:rsidP="00517CE7">
                            <w:pPr>
                              <w:rPr>
                                <w:color w:val="FFFFFF" w:themeColor="background1"/>
                                <w:sz w:val="18"/>
                              </w:rPr>
                            </w:pPr>
                            <w:r>
                              <w:rPr>
                                <w:color w:val="FFFFFF" w:themeColor="background1"/>
                                <w:sz w:val="18"/>
                              </w:rPr>
                              <w:t>Opdrachten die niet compleet zijn uitgewerkt, worden niet nagekeken.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85pt;margin-top:13.25pt;width:324pt;height:1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" fillcolor="#1f497d [3215]" strokecolor="#1f497d [3215]">
                <v:textbox inset=",7.2pt,,7.2pt">
                  <w:txbxContent>
                    <w:p w14:paraId="35C77C65" w14:textId="77777777" w:rsidR="00AE05E8" w:rsidRPr="00517CE7" w:rsidRDefault="00AE05E8">
                      <w:pPr>
                        <w:rPr>
                          <w:color w:val="FFFFFF" w:themeColor="background1"/>
                          <w:sz w:val="18"/>
                        </w:rPr>
                      </w:pPr>
                      <w:r w:rsidRPr="00517CE7">
                        <w:rPr>
                          <w:color w:val="FFFFFF" w:themeColor="background1"/>
                          <w:sz w:val="18"/>
                        </w:rPr>
                        <w:t>Dit bestand is één onderdeel van de optimaliseringsopdracht bodem bemesting en milieu. Zorg ervoor dat samen met dit bestand ook worden ingeleverd:</w:t>
                      </w:r>
                    </w:p>
                    <w:p w14:paraId="40FC01CA" w14:textId="77777777" w:rsidR="00AE05E8" w:rsidRPr="00517CE7" w:rsidRDefault="00AE05E8" w:rsidP="00517CE7">
                      <w:pPr>
                        <w:pStyle w:val="Lijstalinea"/>
                        <w:numPr>
                          <w:ilvl w:val="0"/>
                          <w:numId w:val="1"/>
                        </w:numPr>
                        <w:rPr>
                          <w:color w:val="FFFFFF" w:themeColor="background1"/>
                          <w:sz w:val="18"/>
                        </w:rPr>
                      </w:pPr>
                      <w:r w:rsidRPr="00517CE7">
                        <w:rPr>
                          <w:color w:val="FFFFFF" w:themeColor="background1"/>
                          <w:sz w:val="18"/>
                        </w:rPr>
                        <w:t xml:space="preserve">Een excelbestand met de totaal-inventarisatie; </w:t>
                      </w:r>
                    </w:p>
                    <w:p w14:paraId="1EDD66B8" w14:textId="77777777" w:rsidR="00AE05E8" w:rsidRPr="00517CE7" w:rsidRDefault="00AE05E8" w:rsidP="00517CE7">
                      <w:pPr>
                        <w:pStyle w:val="Lijstalinea"/>
                        <w:numPr>
                          <w:ilvl w:val="0"/>
                          <w:numId w:val="1"/>
                        </w:numPr>
                        <w:rPr>
                          <w:color w:val="FFFFFF" w:themeColor="background1"/>
                          <w:sz w:val="18"/>
                        </w:rPr>
                      </w:pPr>
                      <w:r w:rsidRPr="00517CE7">
                        <w:rPr>
                          <w:color w:val="FFFFFF" w:themeColor="background1"/>
                          <w:sz w:val="18"/>
                        </w:rPr>
                        <w:t>Een excelbestand met de kengetallen bbm;</w:t>
                      </w:r>
                    </w:p>
                    <w:p w14:paraId="2EBA6D7F" w14:textId="77777777" w:rsidR="00AE05E8" w:rsidRPr="00517CE7" w:rsidRDefault="00AE05E8" w:rsidP="00517CE7">
                      <w:pPr>
                        <w:rPr>
                          <w:color w:val="FFFFFF" w:themeColor="background1"/>
                          <w:sz w:val="18"/>
                        </w:rPr>
                      </w:pPr>
                    </w:p>
                    <w:p w14:paraId="41077402" w14:textId="77777777" w:rsidR="00AE05E8" w:rsidRDefault="00AE05E8" w:rsidP="00517CE7">
                      <w:pPr>
                        <w:rPr>
                          <w:color w:val="FFFFFF" w:themeColor="background1"/>
                          <w:sz w:val="18"/>
                        </w:rPr>
                      </w:pPr>
                      <w:r w:rsidRPr="00517CE7">
                        <w:rPr>
                          <w:color w:val="FFFFFF" w:themeColor="background1"/>
                          <w:sz w:val="18"/>
                        </w:rPr>
                        <w:t>En zorg ervoor dat de formulieren graslandkengetallen en totaalinventarisatie  zijn ingevuld (deze formulieren staan online op internet).</w:t>
                      </w:r>
                    </w:p>
                    <w:p w14:paraId="55FA4685" w14:textId="77777777" w:rsidR="00AE05E8" w:rsidRDefault="00AE05E8" w:rsidP="00517CE7">
                      <w:pPr>
                        <w:rPr>
                          <w:color w:val="FFFFFF" w:themeColor="background1"/>
                          <w:sz w:val="18"/>
                        </w:rPr>
                      </w:pPr>
                    </w:p>
                    <w:p w14:paraId="7D703554" w14:textId="77777777" w:rsidR="00AE05E8" w:rsidRPr="00517CE7" w:rsidRDefault="00AE05E8" w:rsidP="00517CE7">
                      <w:pPr>
                        <w:rPr>
                          <w:color w:val="FFFFFF" w:themeColor="background1"/>
                          <w:sz w:val="18"/>
                        </w:rPr>
                      </w:pPr>
                      <w:r>
                        <w:rPr>
                          <w:color w:val="FFFFFF" w:themeColor="background1"/>
                          <w:sz w:val="18"/>
                        </w:rPr>
                        <w:t>Opdrachten die niet compleet zijn uitgewerkt, worden niet nagekeken.</w:t>
                      </w:r>
                    </w:p>
                  </w:txbxContent>
                </v:textbox>
                <w10:wrap type="tight"/>
              </v:shape>
            </w:pict>
          </mc:Fallback>
        </mc:AlternateContent>
      </w:r>
    </w:p>
    <w:p w14:paraId="0D65A0B9" w14:textId="77777777" w:rsidR="00517CE7" w:rsidRDefault="00517CE7" w:rsidP="00642108"/>
    <w:p w14:paraId="0ED39321" w14:textId="77777777" w:rsidR="00517CE7" w:rsidRDefault="00517CE7" w:rsidP="00642108"/>
    <w:p w14:paraId="65C01C1F" w14:textId="77777777" w:rsidR="00517CE7" w:rsidRDefault="00517CE7" w:rsidP="00642108"/>
    <w:p w14:paraId="1603C7E0" w14:textId="77777777" w:rsidR="00517CE7" w:rsidRDefault="00517CE7" w:rsidP="00642108"/>
    <w:p w14:paraId="2A17A475" w14:textId="77777777" w:rsidR="00517CE7" w:rsidRDefault="00517CE7" w:rsidP="00642108"/>
    <w:p w14:paraId="680CEC4D" w14:textId="77777777" w:rsidR="00517CE7" w:rsidRDefault="00517CE7" w:rsidP="00642108"/>
    <w:p w14:paraId="52D230F8" w14:textId="77777777" w:rsidR="00517CE7" w:rsidRDefault="00517CE7" w:rsidP="00642108"/>
    <w:p w14:paraId="64AD829E" w14:textId="77777777" w:rsidR="00517CE7" w:rsidRDefault="00517CE7" w:rsidP="00642108"/>
    <w:p w14:paraId="6F78D025" w14:textId="77777777" w:rsidR="00517CE7" w:rsidRDefault="00517CE7" w:rsidP="00642108"/>
    <w:p w14:paraId="08D6191A" w14:textId="77777777" w:rsidR="00517CE7" w:rsidRDefault="00517CE7" w:rsidP="00642108"/>
    <w:p w14:paraId="188D9F17" w14:textId="77777777" w:rsidR="00517CE7" w:rsidRDefault="00517CE7" w:rsidP="00642108"/>
    <w:p w14:paraId="0C1CE204" w14:textId="77777777" w:rsidR="00517CE7" w:rsidRDefault="00517CE7" w:rsidP="00642108"/>
    <w:p w14:paraId="4B1770D2" w14:textId="77777777" w:rsidR="005C533E" w:rsidRDefault="005C533E" w:rsidP="00642108"/>
    <w:p w14:paraId="5D4FF90F" w14:textId="77777777" w:rsidR="005C533E" w:rsidRDefault="005C533E" w:rsidP="00642108"/>
    <w:tbl>
      <w:tblPr>
        <w:tblW w:w="0" w:type="auto"/>
        <w:tblInd w:w="1870" w:type="dxa"/>
        <w:tblCellMar>
          <w:left w:w="70" w:type="dxa"/>
          <w:right w:w="70" w:type="dxa"/>
        </w:tblCellMar>
        <w:tblLook w:val="0000" w:firstRow="0" w:lastRow="0" w:firstColumn="0" w:lastColumn="0" w:noHBand="0" w:noVBand="0"/>
      </w:tblPr>
      <w:tblGrid>
        <w:gridCol w:w="3240"/>
        <w:gridCol w:w="3240"/>
      </w:tblGrid>
      <w:tr w:rsidR="005C533E" w14:paraId="4A1B86FE" w14:textId="77777777">
        <w:trPr>
          <w:trHeight w:val="401"/>
        </w:trPr>
        <w:tc>
          <w:tcPr>
            <w:tcW w:w="3240" w:type="dxa"/>
          </w:tcPr>
          <w:p w14:paraId="6012AD4F" w14:textId="77777777" w:rsidR="005C533E" w:rsidRDefault="005C533E" w:rsidP="005C533E">
            <w:pPr>
              <w:pStyle w:val="Kop3"/>
            </w:pPr>
            <w:bookmarkStart w:id="12" w:name="_Toc143617748"/>
            <w:bookmarkStart w:id="13" w:name="_Toc177879985"/>
            <w:bookmarkStart w:id="14" w:name="_Toc239592716"/>
            <w:bookmarkStart w:id="15" w:name="_Toc239593086"/>
            <w:r>
              <w:t>Jouw gegevens</w:t>
            </w:r>
            <w:bookmarkEnd w:id="12"/>
            <w:bookmarkEnd w:id="13"/>
            <w:bookmarkEnd w:id="14"/>
            <w:bookmarkEnd w:id="15"/>
          </w:p>
          <w:p w14:paraId="478F8903" w14:textId="77777777" w:rsidR="005C533E" w:rsidRPr="005C533E" w:rsidRDefault="005C533E" w:rsidP="005C533E"/>
        </w:tc>
        <w:tc>
          <w:tcPr>
            <w:tcW w:w="3240" w:type="dxa"/>
          </w:tcPr>
          <w:p w14:paraId="688825B5" w14:textId="77777777" w:rsidR="005C533E" w:rsidRDefault="005C533E" w:rsidP="005C533E"/>
        </w:tc>
      </w:tr>
      <w:tr w:rsidR="005C533E" w14:paraId="113FCD6C" w14:textId="77777777">
        <w:trPr>
          <w:trHeight w:val="401"/>
        </w:trPr>
        <w:tc>
          <w:tcPr>
            <w:tcW w:w="3240" w:type="dxa"/>
          </w:tcPr>
          <w:p w14:paraId="1D1689E1" w14:textId="77777777" w:rsidR="005C533E" w:rsidRPr="005C533E" w:rsidRDefault="005C533E" w:rsidP="005C533E">
            <w:pPr>
              <w:rPr>
                <w:sz w:val="18"/>
              </w:rPr>
            </w:pPr>
            <w:r>
              <w:rPr>
                <w:sz w:val="18"/>
              </w:rPr>
              <w:t>Naam</w:t>
            </w:r>
          </w:p>
        </w:tc>
        <w:tc>
          <w:tcPr>
            <w:tcW w:w="3240" w:type="dxa"/>
          </w:tcPr>
          <w:p w14:paraId="04B43AC8" w14:textId="77777777" w:rsidR="005C533E" w:rsidRPr="005C533E" w:rsidRDefault="005C533E" w:rsidP="005C533E">
            <w:pPr>
              <w:rPr>
                <w:sz w:val="18"/>
              </w:rPr>
            </w:pPr>
            <w:r w:rsidRPr="005C533E">
              <w:rPr>
                <w:sz w:val="18"/>
              </w:rPr>
              <w:fldChar w:fldCharType="begin">
                <w:ffData>
                  <w:name w:val="Tekst8"/>
                  <w:enabled/>
                  <w:calcOnExit w:val="0"/>
                  <w:textInput/>
                </w:ffData>
              </w:fldChar>
            </w:r>
            <w:r w:rsidRPr="005C533E">
              <w:rPr>
                <w:sz w:val="18"/>
              </w:rPr>
              <w:instrText xml:space="preserve"> FORMTEXT </w:instrText>
            </w:r>
            <w:r w:rsidRPr="005C533E">
              <w:rPr>
                <w:sz w:val="18"/>
              </w:rPr>
            </w:r>
            <w:r w:rsidRPr="005C533E">
              <w:rPr>
                <w:sz w:val="18"/>
              </w:rPr>
              <w:fldChar w:fldCharType="separate"/>
            </w:r>
            <w:r>
              <w:rPr>
                <w:noProof/>
                <w:sz w:val="18"/>
              </w:rPr>
              <w:t> </w:t>
            </w:r>
            <w:r>
              <w:rPr>
                <w:noProof/>
                <w:sz w:val="18"/>
              </w:rPr>
              <w:t> </w:t>
            </w:r>
            <w:r>
              <w:rPr>
                <w:noProof/>
                <w:sz w:val="18"/>
              </w:rPr>
              <w:t> </w:t>
            </w:r>
            <w:r>
              <w:rPr>
                <w:noProof/>
                <w:sz w:val="18"/>
              </w:rPr>
              <w:t> </w:t>
            </w:r>
            <w:r>
              <w:rPr>
                <w:noProof/>
                <w:sz w:val="18"/>
              </w:rPr>
              <w:t> </w:t>
            </w:r>
            <w:r w:rsidRPr="005C533E">
              <w:rPr>
                <w:sz w:val="18"/>
              </w:rPr>
              <w:fldChar w:fldCharType="end"/>
            </w:r>
          </w:p>
        </w:tc>
      </w:tr>
      <w:tr w:rsidR="005C533E" w14:paraId="67CC6BA0" w14:textId="77777777">
        <w:trPr>
          <w:trHeight w:val="401"/>
        </w:trPr>
        <w:tc>
          <w:tcPr>
            <w:tcW w:w="3240" w:type="dxa"/>
          </w:tcPr>
          <w:p w14:paraId="57B855A4" w14:textId="77777777" w:rsidR="005C533E" w:rsidRPr="005C533E" w:rsidRDefault="005C533E" w:rsidP="005C533E">
            <w:pPr>
              <w:rPr>
                <w:sz w:val="18"/>
              </w:rPr>
            </w:pPr>
            <w:r>
              <w:rPr>
                <w:sz w:val="18"/>
              </w:rPr>
              <w:t>Klas</w:t>
            </w:r>
          </w:p>
        </w:tc>
        <w:tc>
          <w:tcPr>
            <w:tcW w:w="3240" w:type="dxa"/>
          </w:tcPr>
          <w:p w14:paraId="55BA5143" w14:textId="77777777" w:rsidR="005C533E" w:rsidRPr="005C533E" w:rsidRDefault="005C533E" w:rsidP="005C533E">
            <w:pPr>
              <w:rPr>
                <w:sz w:val="18"/>
              </w:rPr>
            </w:pPr>
            <w:r w:rsidRPr="005C533E">
              <w:rPr>
                <w:sz w:val="18"/>
              </w:rPr>
              <w:fldChar w:fldCharType="begin">
                <w:ffData>
                  <w:name w:val="Tekst9"/>
                  <w:enabled/>
                  <w:calcOnExit w:val="0"/>
                  <w:textInput/>
                </w:ffData>
              </w:fldChar>
            </w:r>
            <w:r w:rsidRPr="005C533E">
              <w:rPr>
                <w:sz w:val="18"/>
              </w:rPr>
              <w:instrText xml:space="preserve"> FORMTEXT </w:instrText>
            </w:r>
            <w:r w:rsidRPr="005C533E">
              <w:rPr>
                <w:sz w:val="18"/>
              </w:rPr>
            </w:r>
            <w:r w:rsidRPr="005C533E">
              <w:rPr>
                <w:sz w:val="18"/>
              </w:rPr>
              <w:fldChar w:fldCharType="separate"/>
            </w:r>
            <w:r>
              <w:rPr>
                <w:noProof/>
                <w:sz w:val="18"/>
              </w:rPr>
              <w:t> </w:t>
            </w:r>
            <w:r>
              <w:rPr>
                <w:noProof/>
                <w:sz w:val="18"/>
              </w:rPr>
              <w:t> </w:t>
            </w:r>
            <w:r>
              <w:rPr>
                <w:noProof/>
                <w:sz w:val="18"/>
              </w:rPr>
              <w:t> </w:t>
            </w:r>
            <w:r>
              <w:rPr>
                <w:noProof/>
                <w:sz w:val="18"/>
              </w:rPr>
              <w:t> </w:t>
            </w:r>
            <w:r>
              <w:rPr>
                <w:noProof/>
                <w:sz w:val="18"/>
              </w:rPr>
              <w:t> </w:t>
            </w:r>
            <w:r w:rsidRPr="005C533E">
              <w:rPr>
                <w:sz w:val="18"/>
              </w:rPr>
              <w:fldChar w:fldCharType="end"/>
            </w:r>
          </w:p>
        </w:tc>
      </w:tr>
      <w:tr w:rsidR="005C533E" w14:paraId="19BB5914" w14:textId="77777777">
        <w:trPr>
          <w:trHeight w:val="401"/>
        </w:trPr>
        <w:tc>
          <w:tcPr>
            <w:tcW w:w="3240" w:type="dxa"/>
          </w:tcPr>
          <w:p w14:paraId="2849D5BC" w14:textId="77777777" w:rsidR="005C533E" w:rsidRPr="005C533E" w:rsidRDefault="005C533E" w:rsidP="005C533E">
            <w:pPr>
              <w:rPr>
                <w:sz w:val="18"/>
              </w:rPr>
            </w:pPr>
            <w:r>
              <w:rPr>
                <w:sz w:val="18"/>
              </w:rPr>
              <w:t>Vak</w:t>
            </w:r>
          </w:p>
        </w:tc>
        <w:tc>
          <w:tcPr>
            <w:tcW w:w="3240" w:type="dxa"/>
          </w:tcPr>
          <w:p w14:paraId="33994365" w14:textId="77777777" w:rsidR="005C533E" w:rsidRPr="005C533E" w:rsidRDefault="005C533E" w:rsidP="005C533E">
            <w:pPr>
              <w:rPr>
                <w:sz w:val="18"/>
              </w:rPr>
            </w:pPr>
            <w:r w:rsidRPr="005C533E">
              <w:rPr>
                <w:sz w:val="18"/>
              </w:rPr>
              <w:fldChar w:fldCharType="begin">
                <w:ffData>
                  <w:name w:val="Tekst10"/>
                  <w:enabled/>
                  <w:calcOnExit w:val="0"/>
                  <w:textInput/>
                </w:ffData>
              </w:fldChar>
            </w:r>
            <w:r w:rsidRPr="005C533E">
              <w:rPr>
                <w:sz w:val="18"/>
              </w:rPr>
              <w:instrText xml:space="preserve"> FORMTEXT </w:instrText>
            </w:r>
            <w:r w:rsidRPr="005C533E">
              <w:rPr>
                <w:sz w:val="18"/>
              </w:rPr>
            </w:r>
            <w:r w:rsidRPr="005C533E">
              <w:rPr>
                <w:sz w:val="18"/>
              </w:rPr>
              <w:fldChar w:fldCharType="separate"/>
            </w:r>
            <w:r>
              <w:rPr>
                <w:noProof/>
                <w:sz w:val="18"/>
              </w:rPr>
              <w:t> </w:t>
            </w:r>
            <w:r>
              <w:rPr>
                <w:noProof/>
                <w:sz w:val="18"/>
              </w:rPr>
              <w:t> </w:t>
            </w:r>
            <w:r>
              <w:rPr>
                <w:noProof/>
                <w:sz w:val="18"/>
              </w:rPr>
              <w:t> </w:t>
            </w:r>
            <w:r>
              <w:rPr>
                <w:noProof/>
                <w:sz w:val="18"/>
              </w:rPr>
              <w:t> </w:t>
            </w:r>
            <w:r>
              <w:rPr>
                <w:noProof/>
                <w:sz w:val="18"/>
              </w:rPr>
              <w:t> </w:t>
            </w:r>
            <w:r w:rsidRPr="005C533E">
              <w:rPr>
                <w:sz w:val="18"/>
              </w:rPr>
              <w:fldChar w:fldCharType="end"/>
            </w:r>
          </w:p>
        </w:tc>
      </w:tr>
      <w:tr w:rsidR="005C533E" w14:paraId="5D3F4C42" w14:textId="77777777">
        <w:trPr>
          <w:trHeight w:val="401"/>
        </w:trPr>
        <w:tc>
          <w:tcPr>
            <w:tcW w:w="3240" w:type="dxa"/>
          </w:tcPr>
          <w:p w14:paraId="43551082" w14:textId="77777777" w:rsidR="005C533E" w:rsidRDefault="005C533E" w:rsidP="005C533E">
            <w:pPr>
              <w:rPr>
                <w:sz w:val="18"/>
              </w:rPr>
            </w:pPr>
          </w:p>
        </w:tc>
        <w:tc>
          <w:tcPr>
            <w:tcW w:w="3240" w:type="dxa"/>
          </w:tcPr>
          <w:p w14:paraId="31672691" w14:textId="77777777" w:rsidR="005C533E" w:rsidRPr="005C533E" w:rsidRDefault="005C533E" w:rsidP="005C533E">
            <w:pPr>
              <w:rPr>
                <w:sz w:val="18"/>
              </w:rPr>
            </w:pPr>
          </w:p>
        </w:tc>
      </w:tr>
      <w:tr w:rsidR="005C533E" w14:paraId="3CA43BF5" w14:textId="77777777">
        <w:trPr>
          <w:trHeight w:val="401"/>
        </w:trPr>
        <w:tc>
          <w:tcPr>
            <w:tcW w:w="3240" w:type="dxa"/>
          </w:tcPr>
          <w:p w14:paraId="605D7A08" w14:textId="77777777" w:rsidR="005C533E" w:rsidRDefault="005C533E" w:rsidP="005C533E">
            <w:pPr>
              <w:rPr>
                <w:sz w:val="18"/>
              </w:rPr>
            </w:pPr>
            <w:r>
              <w:rPr>
                <w:sz w:val="18"/>
              </w:rPr>
              <w:t>Datum</w:t>
            </w:r>
          </w:p>
        </w:tc>
        <w:tc>
          <w:tcPr>
            <w:tcW w:w="3240" w:type="dxa"/>
          </w:tcPr>
          <w:p w14:paraId="7D1F80FC" w14:textId="77777777" w:rsidR="005C533E" w:rsidRPr="005C533E" w:rsidRDefault="00517CE7" w:rsidP="005C533E">
            <w:pPr>
              <w:rPr>
                <w:sz w:val="18"/>
              </w:rPr>
            </w:pPr>
            <w:r>
              <w:rPr>
                <w:sz w:val="18"/>
              </w:rPr>
              <w:fldChar w:fldCharType="begin">
                <w:ffData>
                  <w:name w:val="Tekst13"/>
                  <w:enabled/>
                  <w:calcOnExit w:val="0"/>
                  <w:textInput/>
                </w:ffData>
              </w:fldChar>
            </w:r>
            <w:bookmarkStart w:id="16" w:name="Teks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r>
    </w:tbl>
    <w:p w14:paraId="039CFBF3" w14:textId="77777777" w:rsidR="00D06693" w:rsidRDefault="00D06693" w:rsidP="003833B6">
      <w:pPr>
        <w:pStyle w:val="Kop2"/>
        <w:rPr>
          <w:rFonts w:asciiTheme="minorHAnsi" w:eastAsiaTheme="minorHAnsi" w:hAnsiTheme="minorHAnsi" w:cstheme="minorBidi"/>
          <w:b w:val="0"/>
          <w:bCs w:val="0"/>
          <w:color w:val="auto"/>
          <w:sz w:val="24"/>
          <w:szCs w:val="24"/>
        </w:rPr>
      </w:pPr>
    </w:p>
    <w:p w14:paraId="387A59DE" w14:textId="77777777" w:rsidR="00D85517" w:rsidRDefault="00D06693">
      <w:pPr>
        <w:pStyle w:val="Kopvaninhoudsopgave"/>
      </w:pPr>
      <w:r>
        <w:br w:type="column"/>
      </w:r>
    </w:p>
    <w:sdt>
      <w:sdtPr>
        <w:rPr>
          <w:rFonts w:asciiTheme="minorHAnsi" w:eastAsiaTheme="minorHAnsi" w:hAnsiTheme="minorHAnsi" w:cstheme="minorBidi"/>
          <w:b w:val="0"/>
          <w:bCs w:val="0"/>
          <w:color w:val="auto"/>
          <w:sz w:val="24"/>
          <w:szCs w:val="24"/>
          <w:lang w:eastAsia="en-US"/>
        </w:rPr>
        <w:id w:val="84874577"/>
        <w:docPartObj>
          <w:docPartGallery w:val="Table of Contents"/>
          <w:docPartUnique/>
        </w:docPartObj>
      </w:sdtPr>
      <w:sdtEndPr>
        <w:rPr>
          <w:rFonts w:eastAsiaTheme="minorEastAsia"/>
          <w:sz w:val="18"/>
          <w:lang w:eastAsia="ja-JP"/>
        </w:rPr>
      </w:sdtEndPr>
      <w:sdtContent>
        <w:p w14:paraId="48D66327" w14:textId="77777777" w:rsidR="00D06693" w:rsidRDefault="00D06693">
          <w:pPr>
            <w:pStyle w:val="Kopvaninhoudsopgave"/>
          </w:pPr>
          <w:r>
            <w:t>Inhoudsopgave</w:t>
          </w:r>
          <w:bookmarkStart w:id="17" w:name="_GoBack"/>
          <w:bookmarkEnd w:id="17"/>
        </w:p>
        <w:p w14:paraId="30AD415F" w14:textId="77777777" w:rsidR="00D907E8" w:rsidRPr="00D907E8" w:rsidRDefault="00D06693">
          <w:pPr>
            <w:pStyle w:val="Inhopg1"/>
            <w:tabs>
              <w:tab w:val="right" w:leader="dot" w:pos="9054"/>
            </w:tabs>
            <w:rPr>
              <w:rFonts w:asciiTheme="minorHAnsi" w:eastAsia="MS ??" w:hAnsiTheme="minorHAnsi"/>
              <w:b w:val="0"/>
              <w:noProof/>
              <w:color w:val="auto"/>
              <w:sz w:val="22"/>
              <w:lang w:val="nl-NL"/>
            </w:rPr>
          </w:pPr>
          <w:r w:rsidRPr="00D907E8">
            <w:rPr>
              <w:sz w:val="18"/>
            </w:rPr>
            <w:fldChar w:fldCharType="begin"/>
          </w:r>
          <w:r w:rsidRPr="00D907E8">
            <w:rPr>
              <w:sz w:val="18"/>
            </w:rPr>
            <w:instrText xml:space="preserve"> TOC \o "1-3" \h \z \u </w:instrText>
          </w:r>
          <w:r w:rsidRPr="00D907E8">
            <w:rPr>
              <w:sz w:val="18"/>
            </w:rPr>
            <w:fldChar w:fldCharType="separate"/>
          </w:r>
          <w:r w:rsidR="00D907E8" w:rsidRPr="00D907E8">
            <w:rPr>
              <w:noProof/>
              <w:sz w:val="18"/>
            </w:rPr>
            <w:t>Optimalisatie advies Bodem Bemesting en Milieu (BBM)</w:t>
          </w:r>
          <w:r w:rsidR="00D907E8" w:rsidRPr="00D907E8">
            <w:rPr>
              <w:noProof/>
              <w:sz w:val="18"/>
            </w:rPr>
            <w:tab/>
          </w:r>
          <w:r w:rsidR="00D907E8" w:rsidRPr="00D907E8">
            <w:rPr>
              <w:noProof/>
              <w:sz w:val="18"/>
            </w:rPr>
            <w:fldChar w:fldCharType="begin"/>
          </w:r>
          <w:r w:rsidR="00D907E8" w:rsidRPr="00D907E8">
            <w:rPr>
              <w:noProof/>
              <w:sz w:val="18"/>
            </w:rPr>
            <w:instrText xml:space="preserve"> PAGEREF _Toc239593084 \h </w:instrText>
          </w:r>
          <w:r w:rsidR="00D907E8" w:rsidRPr="00D907E8">
            <w:rPr>
              <w:noProof/>
              <w:sz w:val="18"/>
            </w:rPr>
          </w:r>
          <w:r w:rsidR="00D907E8" w:rsidRPr="00D907E8">
            <w:rPr>
              <w:noProof/>
              <w:sz w:val="18"/>
            </w:rPr>
            <w:fldChar w:fldCharType="separate"/>
          </w:r>
          <w:r w:rsidR="00D907E8" w:rsidRPr="00D907E8">
            <w:rPr>
              <w:noProof/>
              <w:sz w:val="18"/>
            </w:rPr>
            <w:t>1</w:t>
          </w:r>
          <w:r w:rsidR="00D907E8" w:rsidRPr="00D907E8">
            <w:rPr>
              <w:noProof/>
              <w:sz w:val="18"/>
            </w:rPr>
            <w:fldChar w:fldCharType="end"/>
          </w:r>
        </w:p>
        <w:p w14:paraId="12890A97" w14:textId="77777777" w:rsidR="00D907E8" w:rsidRPr="00D907E8" w:rsidRDefault="00D907E8">
          <w:pPr>
            <w:pStyle w:val="Inhopg2"/>
            <w:tabs>
              <w:tab w:val="right" w:leader="dot" w:pos="9054"/>
            </w:tabs>
            <w:rPr>
              <w:noProof/>
              <w:sz w:val="20"/>
            </w:rPr>
          </w:pPr>
        </w:p>
        <w:p w14:paraId="767E49A6" w14:textId="77777777" w:rsidR="00D907E8" w:rsidRPr="00D907E8" w:rsidRDefault="00D907E8">
          <w:pPr>
            <w:pStyle w:val="Inhopg2"/>
            <w:tabs>
              <w:tab w:val="right" w:leader="dot" w:pos="9054"/>
            </w:tabs>
            <w:rPr>
              <w:rFonts w:eastAsia="MS ??"/>
              <w:noProof/>
              <w:szCs w:val="24"/>
              <w:lang w:val="nl-NL"/>
            </w:rPr>
          </w:pPr>
          <w:r w:rsidRPr="00D907E8">
            <w:rPr>
              <w:noProof/>
              <w:sz w:val="20"/>
            </w:rPr>
            <w:t>Controlelijst volledigheid opdracht</w:t>
          </w:r>
          <w:r w:rsidRPr="00D907E8">
            <w:rPr>
              <w:noProof/>
              <w:sz w:val="20"/>
            </w:rPr>
            <w:tab/>
          </w:r>
          <w:r w:rsidRPr="00D907E8">
            <w:rPr>
              <w:noProof/>
              <w:sz w:val="20"/>
            </w:rPr>
            <w:fldChar w:fldCharType="begin"/>
          </w:r>
          <w:r w:rsidRPr="00D907E8">
            <w:rPr>
              <w:noProof/>
              <w:sz w:val="20"/>
            </w:rPr>
            <w:instrText xml:space="preserve"> PAGEREF _Toc239593087 \h </w:instrText>
          </w:r>
          <w:r w:rsidRPr="00D907E8">
            <w:rPr>
              <w:noProof/>
              <w:sz w:val="20"/>
            </w:rPr>
          </w:r>
          <w:r w:rsidRPr="00D907E8">
            <w:rPr>
              <w:noProof/>
              <w:sz w:val="20"/>
            </w:rPr>
            <w:fldChar w:fldCharType="separate"/>
          </w:r>
          <w:r w:rsidRPr="00D907E8">
            <w:rPr>
              <w:noProof/>
              <w:sz w:val="20"/>
            </w:rPr>
            <w:t>2</w:t>
          </w:r>
          <w:r w:rsidRPr="00D907E8">
            <w:rPr>
              <w:noProof/>
              <w:sz w:val="20"/>
            </w:rPr>
            <w:fldChar w:fldCharType="end"/>
          </w:r>
        </w:p>
        <w:p w14:paraId="65DC571E" w14:textId="77777777" w:rsidR="00D907E8" w:rsidRPr="00D907E8" w:rsidRDefault="00D907E8">
          <w:pPr>
            <w:pStyle w:val="Inhopg2"/>
            <w:tabs>
              <w:tab w:val="right" w:leader="dot" w:pos="9054"/>
            </w:tabs>
            <w:rPr>
              <w:rFonts w:eastAsia="MS ??"/>
              <w:noProof/>
              <w:szCs w:val="24"/>
              <w:lang w:val="nl-NL"/>
            </w:rPr>
          </w:pPr>
          <w:r w:rsidRPr="00D907E8">
            <w:rPr>
              <w:noProof/>
              <w:sz w:val="20"/>
            </w:rPr>
            <w:t>Inleiding</w:t>
          </w:r>
          <w:r w:rsidRPr="00D907E8">
            <w:rPr>
              <w:noProof/>
              <w:sz w:val="20"/>
            </w:rPr>
            <w:tab/>
          </w:r>
          <w:r w:rsidRPr="00D907E8">
            <w:rPr>
              <w:noProof/>
              <w:sz w:val="20"/>
            </w:rPr>
            <w:fldChar w:fldCharType="begin"/>
          </w:r>
          <w:r w:rsidRPr="00D907E8">
            <w:rPr>
              <w:noProof/>
              <w:sz w:val="20"/>
            </w:rPr>
            <w:instrText xml:space="preserve"> PAGEREF _Toc239593088 \h </w:instrText>
          </w:r>
          <w:r w:rsidRPr="00D907E8">
            <w:rPr>
              <w:noProof/>
              <w:sz w:val="20"/>
            </w:rPr>
          </w:r>
          <w:r w:rsidRPr="00D907E8">
            <w:rPr>
              <w:noProof/>
              <w:sz w:val="20"/>
            </w:rPr>
            <w:fldChar w:fldCharType="separate"/>
          </w:r>
          <w:r w:rsidRPr="00D907E8">
            <w:rPr>
              <w:noProof/>
              <w:sz w:val="20"/>
            </w:rPr>
            <w:t>3</w:t>
          </w:r>
          <w:r w:rsidRPr="00D907E8">
            <w:rPr>
              <w:noProof/>
              <w:sz w:val="20"/>
            </w:rPr>
            <w:fldChar w:fldCharType="end"/>
          </w:r>
        </w:p>
        <w:p w14:paraId="510716CE" w14:textId="77777777" w:rsidR="00D907E8" w:rsidRPr="00D907E8" w:rsidRDefault="00D907E8">
          <w:pPr>
            <w:pStyle w:val="Inhopg2"/>
            <w:tabs>
              <w:tab w:val="right" w:leader="dot" w:pos="9054"/>
            </w:tabs>
            <w:rPr>
              <w:rFonts w:eastAsia="MS ??"/>
              <w:noProof/>
              <w:szCs w:val="24"/>
              <w:lang w:val="nl-NL"/>
            </w:rPr>
          </w:pPr>
          <w:r w:rsidRPr="00D907E8">
            <w:rPr>
              <w:noProof/>
              <w:sz w:val="20"/>
            </w:rPr>
            <w:t>Milieu-inventarisatie</w:t>
          </w:r>
          <w:r w:rsidRPr="00D907E8">
            <w:rPr>
              <w:noProof/>
              <w:sz w:val="20"/>
            </w:rPr>
            <w:tab/>
          </w:r>
          <w:r w:rsidRPr="00D907E8">
            <w:rPr>
              <w:noProof/>
              <w:sz w:val="20"/>
            </w:rPr>
            <w:fldChar w:fldCharType="begin"/>
          </w:r>
          <w:r w:rsidRPr="00D907E8">
            <w:rPr>
              <w:noProof/>
              <w:sz w:val="20"/>
            </w:rPr>
            <w:instrText xml:space="preserve"> PAGEREF _Toc239593089 \h </w:instrText>
          </w:r>
          <w:r w:rsidRPr="00D907E8">
            <w:rPr>
              <w:noProof/>
              <w:sz w:val="20"/>
            </w:rPr>
          </w:r>
          <w:r w:rsidRPr="00D907E8">
            <w:rPr>
              <w:noProof/>
              <w:sz w:val="20"/>
            </w:rPr>
            <w:fldChar w:fldCharType="separate"/>
          </w:r>
          <w:r w:rsidRPr="00D907E8">
            <w:rPr>
              <w:noProof/>
              <w:sz w:val="20"/>
            </w:rPr>
            <w:t>4</w:t>
          </w:r>
          <w:r w:rsidRPr="00D907E8">
            <w:rPr>
              <w:noProof/>
              <w:sz w:val="20"/>
            </w:rPr>
            <w:fldChar w:fldCharType="end"/>
          </w:r>
        </w:p>
        <w:p w14:paraId="1802AECF" w14:textId="77777777" w:rsidR="00D907E8" w:rsidRPr="00D907E8" w:rsidRDefault="00D907E8">
          <w:pPr>
            <w:pStyle w:val="Inhopg2"/>
            <w:tabs>
              <w:tab w:val="right" w:leader="dot" w:pos="9054"/>
            </w:tabs>
            <w:rPr>
              <w:rFonts w:eastAsia="MS ??"/>
              <w:noProof/>
              <w:szCs w:val="24"/>
              <w:lang w:val="nl-NL"/>
            </w:rPr>
          </w:pPr>
          <w:r w:rsidRPr="00D907E8">
            <w:rPr>
              <w:noProof/>
              <w:sz w:val="20"/>
            </w:rPr>
            <w:t>Mineralenbalans</w:t>
          </w:r>
          <w:r w:rsidRPr="00D907E8">
            <w:rPr>
              <w:noProof/>
              <w:sz w:val="20"/>
            </w:rPr>
            <w:tab/>
          </w:r>
          <w:r w:rsidRPr="00D907E8">
            <w:rPr>
              <w:noProof/>
              <w:sz w:val="20"/>
            </w:rPr>
            <w:fldChar w:fldCharType="begin"/>
          </w:r>
          <w:r w:rsidRPr="00D907E8">
            <w:rPr>
              <w:noProof/>
              <w:sz w:val="20"/>
            </w:rPr>
            <w:instrText xml:space="preserve"> PAGEREF _Toc239593090 \h </w:instrText>
          </w:r>
          <w:r w:rsidRPr="00D907E8">
            <w:rPr>
              <w:noProof/>
              <w:sz w:val="20"/>
            </w:rPr>
          </w:r>
          <w:r w:rsidRPr="00D907E8">
            <w:rPr>
              <w:noProof/>
              <w:sz w:val="20"/>
            </w:rPr>
            <w:fldChar w:fldCharType="separate"/>
          </w:r>
          <w:r w:rsidRPr="00D907E8">
            <w:rPr>
              <w:noProof/>
              <w:sz w:val="20"/>
            </w:rPr>
            <w:t>5</w:t>
          </w:r>
          <w:r w:rsidRPr="00D907E8">
            <w:rPr>
              <w:noProof/>
              <w:sz w:val="20"/>
            </w:rPr>
            <w:fldChar w:fldCharType="end"/>
          </w:r>
        </w:p>
        <w:p w14:paraId="39F90A19" w14:textId="77777777" w:rsidR="00D907E8" w:rsidRPr="00D907E8" w:rsidRDefault="00D907E8">
          <w:pPr>
            <w:pStyle w:val="Inhopg2"/>
            <w:tabs>
              <w:tab w:val="right" w:leader="dot" w:pos="9054"/>
            </w:tabs>
            <w:rPr>
              <w:rFonts w:eastAsia="MS ??"/>
              <w:noProof/>
              <w:szCs w:val="24"/>
              <w:lang w:val="nl-NL"/>
            </w:rPr>
          </w:pPr>
          <w:r w:rsidRPr="00D907E8">
            <w:rPr>
              <w:noProof/>
              <w:sz w:val="20"/>
            </w:rPr>
            <w:t>Graslandkengetallen</w:t>
          </w:r>
          <w:r w:rsidRPr="00D907E8">
            <w:rPr>
              <w:noProof/>
              <w:sz w:val="20"/>
            </w:rPr>
            <w:tab/>
          </w:r>
          <w:r w:rsidRPr="00D907E8">
            <w:rPr>
              <w:noProof/>
              <w:sz w:val="20"/>
            </w:rPr>
            <w:fldChar w:fldCharType="begin"/>
          </w:r>
          <w:r w:rsidRPr="00D907E8">
            <w:rPr>
              <w:noProof/>
              <w:sz w:val="20"/>
            </w:rPr>
            <w:instrText xml:space="preserve"> PAGEREF _Toc239593091 \h </w:instrText>
          </w:r>
          <w:r w:rsidRPr="00D907E8">
            <w:rPr>
              <w:noProof/>
              <w:sz w:val="20"/>
            </w:rPr>
          </w:r>
          <w:r w:rsidRPr="00D907E8">
            <w:rPr>
              <w:noProof/>
              <w:sz w:val="20"/>
            </w:rPr>
            <w:fldChar w:fldCharType="separate"/>
          </w:r>
          <w:r w:rsidRPr="00D907E8">
            <w:rPr>
              <w:noProof/>
              <w:sz w:val="20"/>
            </w:rPr>
            <w:t>6</w:t>
          </w:r>
          <w:r w:rsidRPr="00D907E8">
            <w:rPr>
              <w:noProof/>
              <w:sz w:val="20"/>
            </w:rPr>
            <w:fldChar w:fldCharType="end"/>
          </w:r>
        </w:p>
        <w:p w14:paraId="22054530" w14:textId="77777777" w:rsidR="00D907E8" w:rsidRPr="00D907E8" w:rsidRDefault="00D907E8">
          <w:pPr>
            <w:pStyle w:val="Inhopg2"/>
            <w:tabs>
              <w:tab w:val="right" w:leader="dot" w:pos="9054"/>
            </w:tabs>
            <w:rPr>
              <w:rFonts w:eastAsia="MS ??"/>
              <w:noProof/>
              <w:szCs w:val="24"/>
              <w:lang w:val="nl-NL"/>
            </w:rPr>
          </w:pPr>
          <w:r w:rsidRPr="00D907E8">
            <w:rPr>
              <w:noProof/>
              <w:sz w:val="20"/>
            </w:rPr>
            <w:t>Sterke-zwakte analyse bodem, bemesting en milieu</w:t>
          </w:r>
          <w:r w:rsidRPr="00D907E8">
            <w:rPr>
              <w:noProof/>
              <w:sz w:val="20"/>
            </w:rPr>
            <w:tab/>
          </w:r>
          <w:r w:rsidRPr="00D907E8">
            <w:rPr>
              <w:noProof/>
              <w:sz w:val="20"/>
            </w:rPr>
            <w:fldChar w:fldCharType="begin"/>
          </w:r>
          <w:r w:rsidRPr="00D907E8">
            <w:rPr>
              <w:noProof/>
              <w:sz w:val="20"/>
            </w:rPr>
            <w:instrText xml:space="preserve"> PAGEREF _Toc239593092 \h </w:instrText>
          </w:r>
          <w:r w:rsidRPr="00D907E8">
            <w:rPr>
              <w:noProof/>
              <w:sz w:val="20"/>
            </w:rPr>
          </w:r>
          <w:r w:rsidRPr="00D907E8">
            <w:rPr>
              <w:noProof/>
              <w:sz w:val="20"/>
            </w:rPr>
            <w:fldChar w:fldCharType="separate"/>
          </w:r>
          <w:r w:rsidRPr="00D907E8">
            <w:rPr>
              <w:noProof/>
              <w:sz w:val="20"/>
            </w:rPr>
            <w:t>7</w:t>
          </w:r>
          <w:r w:rsidRPr="00D907E8">
            <w:rPr>
              <w:noProof/>
              <w:sz w:val="20"/>
            </w:rPr>
            <w:fldChar w:fldCharType="end"/>
          </w:r>
        </w:p>
        <w:p w14:paraId="7359D112" w14:textId="77777777" w:rsidR="00D06693" w:rsidRPr="00D907E8" w:rsidRDefault="00D06693">
          <w:pPr>
            <w:rPr>
              <w:sz w:val="18"/>
            </w:rPr>
          </w:pPr>
          <w:r w:rsidRPr="00D907E8">
            <w:rPr>
              <w:sz w:val="18"/>
            </w:rPr>
            <w:fldChar w:fldCharType="end"/>
          </w:r>
        </w:p>
      </w:sdtContent>
    </w:sdt>
    <w:p w14:paraId="57B684C4" w14:textId="77777777" w:rsidR="003833B6" w:rsidRPr="00D06693" w:rsidRDefault="003833B6" w:rsidP="00D06693"/>
    <w:p w14:paraId="10103C55" w14:textId="77777777" w:rsidR="003833B6" w:rsidRDefault="003833B6" w:rsidP="003833B6"/>
    <w:p w14:paraId="59E73649" w14:textId="77777777" w:rsidR="003833B6" w:rsidRDefault="003833B6" w:rsidP="003833B6"/>
    <w:p w14:paraId="161A6B35" w14:textId="77777777" w:rsidR="00D06693" w:rsidRDefault="00D06693" w:rsidP="003833B6">
      <w:pPr>
        <w:pStyle w:val="Kop2"/>
      </w:pPr>
    </w:p>
    <w:p w14:paraId="0E8F9E2F" w14:textId="77777777" w:rsidR="00D06693" w:rsidRDefault="00D06693" w:rsidP="00D06693"/>
    <w:p w14:paraId="36B420F4" w14:textId="77777777" w:rsidR="00D85517" w:rsidRDefault="00D85517" w:rsidP="00D85517">
      <w:pPr>
        <w:pStyle w:val="Kop2"/>
      </w:pPr>
      <w:bookmarkStart w:id="18" w:name="_Toc177879986"/>
      <w:bookmarkStart w:id="19" w:name="_Toc239593087"/>
      <w:r>
        <w:t xml:space="preserve">Controlelijst volledigheid </w:t>
      </w:r>
      <w:r w:rsidR="003D3695">
        <w:t>opdracht</w:t>
      </w:r>
      <w:bookmarkEnd w:id="18"/>
      <w:bookmarkEnd w:id="19"/>
    </w:p>
    <w:p w14:paraId="37610D1A" w14:textId="77777777" w:rsidR="00D06693" w:rsidRPr="00D85517" w:rsidRDefault="00D06693" w:rsidP="00D85517"/>
    <w:tbl>
      <w:tblPr>
        <w:tblStyle w:val="Tabelraster"/>
        <w:tblpPr w:leftFromText="141" w:rightFromText="141" w:vertAnchor="page" w:horzAnchor="page" w:tblpXSpec="center" w:tblpY="82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353"/>
        <w:gridCol w:w="881"/>
      </w:tblGrid>
      <w:tr w:rsidR="00D85517" w:rsidRPr="00D85517" w14:paraId="16127F1A" w14:textId="77777777" w:rsidTr="003D3695">
        <w:trPr>
          <w:trHeight w:val="330"/>
        </w:trPr>
        <w:tc>
          <w:tcPr>
            <w:tcW w:w="5353" w:type="dxa"/>
            <w:shd w:val="clear" w:color="auto" w:fill="8DB3E2" w:themeFill="text2" w:themeFillTint="66"/>
          </w:tcPr>
          <w:p w14:paraId="21407DD5" w14:textId="77777777" w:rsidR="00D85517" w:rsidRPr="00D85517" w:rsidRDefault="00D85517" w:rsidP="00D85517">
            <w:pPr>
              <w:rPr>
                <w:color w:val="1F497D" w:themeColor="text2"/>
              </w:rPr>
            </w:pPr>
            <w:r w:rsidRPr="00D85517">
              <w:rPr>
                <w:color w:val="1F497D" w:themeColor="text2"/>
              </w:rPr>
              <w:t>Onderdeel</w:t>
            </w:r>
          </w:p>
        </w:tc>
        <w:tc>
          <w:tcPr>
            <w:tcW w:w="881" w:type="dxa"/>
            <w:shd w:val="clear" w:color="auto" w:fill="8DB3E2" w:themeFill="text2" w:themeFillTint="66"/>
          </w:tcPr>
          <w:p w14:paraId="4228109F" w14:textId="77777777" w:rsidR="00D85517" w:rsidRPr="00D85517" w:rsidRDefault="00D85517" w:rsidP="00D85517">
            <w:pPr>
              <w:rPr>
                <w:color w:val="1F497D" w:themeColor="text2"/>
              </w:rPr>
            </w:pPr>
            <w:r w:rsidRPr="00D85517">
              <w:rPr>
                <w:color w:val="1F497D" w:themeColor="text2"/>
              </w:rPr>
              <w:t>Af</w:t>
            </w:r>
          </w:p>
        </w:tc>
      </w:tr>
      <w:tr w:rsidR="00D85517" w:rsidRPr="00D85517" w14:paraId="368E43AA" w14:textId="77777777" w:rsidTr="003D3695">
        <w:trPr>
          <w:trHeight w:val="343"/>
        </w:trPr>
        <w:tc>
          <w:tcPr>
            <w:tcW w:w="5353" w:type="dxa"/>
          </w:tcPr>
          <w:p w14:paraId="5EA2CC07" w14:textId="77777777" w:rsidR="00D85517" w:rsidRPr="00D85517" w:rsidRDefault="00D85517" w:rsidP="00D85517">
            <w:r w:rsidRPr="00D85517">
              <w:t>Deze opdracht (het Wordbestand)</w:t>
            </w:r>
          </w:p>
        </w:tc>
        <w:tc>
          <w:tcPr>
            <w:tcW w:w="881" w:type="dxa"/>
          </w:tcPr>
          <w:p w14:paraId="267A229A" w14:textId="77777777" w:rsidR="00D85517" w:rsidRPr="00D85517" w:rsidRDefault="00D85517" w:rsidP="00D85517">
            <w:r>
              <w:fldChar w:fldCharType="begin">
                <w:ffData>
                  <w:name w:val="Selectievakje1"/>
                  <w:enabled/>
                  <w:calcOnExit w:val="0"/>
                  <w:checkBox>
                    <w:sizeAuto/>
                    <w:default w:val="0"/>
                  </w:checkBox>
                </w:ffData>
              </w:fldChar>
            </w:r>
            <w:bookmarkStart w:id="20" w:name="Selectievakje1"/>
            <w:r>
              <w:instrText xml:space="preserve"> FORMCHECKBOX </w:instrText>
            </w:r>
            <w:r>
              <w:fldChar w:fldCharType="end"/>
            </w:r>
            <w:bookmarkEnd w:id="20"/>
          </w:p>
        </w:tc>
      </w:tr>
      <w:tr w:rsidR="00D85517" w:rsidRPr="00D85517" w14:paraId="704F6F5F" w14:textId="77777777" w:rsidTr="003D3695">
        <w:trPr>
          <w:trHeight w:val="343"/>
        </w:trPr>
        <w:tc>
          <w:tcPr>
            <w:tcW w:w="5353" w:type="dxa"/>
          </w:tcPr>
          <w:p w14:paraId="0AC6A2CF" w14:textId="77777777" w:rsidR="00D85517" w:rsidRPr="00D85517" w:rsidRDefault="00D85517" w:rsidP="00D85517">
            <w:r w:rsidRPr="00D85517">
              <w:t>De totaal-inventarisatie (Excelbestand)</w:t>
            </w:r>
          </w:p>
        </w:tc>
        <w:tc>
          <w:tcPr>
            <w:tcW w:w="881" w:type="dxa"/>
          </w:tcPr>
          <w:p w14:paraId="01608EB5" w14:textId="77777777" w:rsidR="00D85517" w:rsidRPr="00D85517" w:rsidRDefault="00D85517" w:rsidP="00D85517">
            <w:r>
              <w:fldChar w:fldCharType="begin">
                <w:ffData>
                  <w:name w:val="Selectievakje2"/>
                  <w:enabled/>
                  <w:calcOnExit w:val="0"/>
                  <w:checkBox>
                    <w:sizeAuto/>
                    <w:default w:val="0"/>
                  </w:checkBox>
                </w:ffData>
              </w:fldChar>
            </w:r>
            <w:bookmarkStart w:id="21" w:name="Selectievakje2"/>
            <w:r>
              <w:instrText xml:space="preserve"> FORMCHECKBOX </w:instrText>
            </w:r>
            <w:r>
              <w:fldChar w:fldCharType="end"/>
            </w:r>
            <w:bookmarkEnd w:id="21"/>
          </w:p>
        </w:tc>
      </w:tr>
      <w:tr w:rsidR="00D85517" w:rsidRPr="00D85517" w14:paraId="21BDBE77" w14:textId="77777777" w:rsidTr="003D3695">
        <w:trPr>
          <w:trHeight w:val="343"/>
        </w:trPr>
        <w:tc>
          <w:tcPr>
            <w:tcW w:w="5353" w:type="dxa"/>
          </w:tcPr>
          <w:p w14:paraId="32708381" w14:textId="77777777" w:rsidR="00D85517" w:rsidRDefault="00D85517" w:rsidP="00D85517">
            <w:r>
              <w:t>Online formulier kengetallen totaalinventarisatie</w:t>
            </w:r>
          </w:p>
        </w:tc>
        <w:tc>
          <w:tcPr>
            <w:tcW w:w="881" w:type="dxa"/>
          </w:tcPr>
          <w:p w14:paraId="2171B1C6" w14:textId="77777777" w:rsidR="00D85517" w:rsidRPr="00D85517" w:rsidRDefault="00D85517" w:rsidP="00D85517">
            <w:r>
              <w:fldChar w:fldCharType="begin">
                <w:ffData>
                  <w:name w:val="Selectievakje6"/>
                  <w:enabled/>
                  <w:calcOnExit w:val="0"/>
                  <w:checkBox>
                    <w:sizeAuto/>
                    <w:default w:val="0"/>
                  </w:checkBox>
                </w:ffData>
              </w:fldChar>
            </w:r>
            <w:bookmarkStart w:id="22" w:name="Selectievakje6"/>
            <w:r>
              <w:instrText xml:space="preserve"> FORMCHECKBOX </w:instrText>
            </w:r>
            <w:r>
              <w:fldChar w:fldCharType="end"/>
            </w:r>
            <w:bookmarkEnd w:id="22"/>
          </w:p>
        </w:tc>
      </w:tr>
    </w:tbl>
    <w:p w14:paraId="0740A44A" w14:textId="77777777" w:rsidR="003833B6" w:rsidRPr="00D06693" w:rsidRDefault="003833B6" w:rsidP="00D06693"/>
    <w:p w14:paraId="55EB622E" w14:textId="77777777" w:rsidR="003833B6" w:rsidRDefault="003833B6" w:rsidP="003833B6"/>
    <w:p w14:paraId="42225A80" w14:textId="77777777" w:rsidR="003833B6" w:rsidRDefault="003833B6" w:rsidP="003833B6"/>
    <w:p w14:paraId="3AF6A788" w14:textId="77777777" w:rsidR="003833B6" w:rsidRDefault="003833B6" w:rsidP="003833B6"/>
    <w:p w14:paraId="2385EDBD" w14:textId="77777777" w:rsidR="003833B6" w:rsidRDefault="003833B6" w:rsidP="003833B6">
      <w:pPr>
        <w:pStyle w:val="Kop2"/>
      </w:pPr>
    </w:p>
    <w:p w14:paraId="63FE43A0" w14:textId="77777777" w:rsidR="003833B6" w:rsidRDefault="003833B6" w:rsidP="003833B6"/>
    <w:p w14:paraId="2C753468" w14:textId="77777777" w:rsidR="003833B6" w:rsidRDefault="003833B6" w:rsidP="003833B6"/>
    <w:p w14:paraId="2768471C" w14:textId="77777777" w:rsidR="003833B6" w:rsidRDefault="003833B6" w:rsidP="003833B6"/>
    <w:p w14:paraId="4C28B459" w14:textId="509B851C" w:rsidR="004C04BE" w:rsidRDefault="003833B6" w:rsidP="002F183C">
      <w:pPr>
        <w:pStyle w:val="Kop2"/>
      </w:pPr>
      <w:r>
        <w:br w:type="column"/>
      </w:r>
      <w:bookmarkStart w:id="23" w:name="_Toc239593088"/>
      <w:r w:rsidR="004C04BE">
        <w:t>Inleiding</w:t>
      </w:r>
      <w:bookmarkEnd w:id="23"/>
    </w:p>
    <w:p w14:paraId="2A2BB678" w14:textId="1958828B" w:rsidR="004C04BE" w:rsidRDefault="004C04BE" w:rsidP="004C04BE">
      <w:r>
        <w:rPr>
          <w:noProof/>
          <w:lang w:val="en-US" w:eastAsia="nl-NL"/>
        </w:rPr>
        <mc:AlternateContent>
          <mc:Choice Requires="wps">
            <w:drawing>
              <wp:anchor distT="0" distB="0" distL="114300" distR="114300" simplePos="0" relativeHeight="251665408" behindDoc="0" locked="0" layoutInCell="1" allowOverlap="1" wp14:anchorId="7394C5DE" wp14:editId="12CA0056">
                <wp:simplePos x="0" y="0"/>
                <wp:positionH relativeFrom="column">
                  <wp:posOffset>0</wp:posOffset>
                </wp:positionH>
                <wp:positionV relativeFrom="paragraph">
                  <wp:posOffset>128905</wp:posOffset>
                </wp:positionV>
                <wp:extent cx="5715000" cy="914400"/>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5715000" cy="914400"/>
                        </a:xfrm>
                        <a:prstGeom prst="rect">
                          <a:avLst/>
                        </a:prstGeom>
                        <a:solidFill>
                          <a:schemeClr val="bg1">
                            <a:lumMod val="75000"/>
                            <a:alpha val="44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6097C1" w14:textId="68229C10" w:rsidR="004C04BE" w:rsidRDefault="004C04BE">
                            <w:r>
                              <w:t>Schrijf een inleiding waarin je het bedrijf beknopt beschrijft. De lezer die het bedrijf niet kent, moet na het lezen van jouw inleiding zich een goed beeld kunnen vormen van het bedrijf en de bedrijfsvoering. Omdat dit een opdracht op het gebied van bodem, bemesting en milieu is, moet je dat onderdeel zeker niet vergeten in de beschrijving.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7" o:spid="_x0000_s1027" type="#_x0000_t202" style="position:absolute;margin-left:0;margin-top:10.15pt;width:450pt;height:1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" fillcolor="#bfbfbf [2412]" stroked="f">
                <v:fill opacity="28784f"/>
                <v:textbox>
                  <w:txbxContent>
                    <w:p w14:paraId="076097C1" w14:textId="68229C10" w:rsidR="004C04BE" w:rsidRDefault="004C04BE">
                      <w:r>
                        <w:t>Schrijf een inleiding waarin je het bedrijf beknopt beschrijft. De lezer die het bedrijf niet kent, moet na het lezen van jouw inleiding zich een goed beeld kunnen vormen van het bedrijf en de bedrijfsvoering. Omdat dit een opdracht op het gebied van bodem, bemesting en milieu is, moet je dat onderdeel zeker niet vergeten in de beschrijving.</w:t>
                      </w:r>
                    </w:p>
                  </w:txbxContent>
                </v:textbox>
                <w10:wrap type="square"/>
              </v:shape>
            </w:pict>
          </mc:Fallback>
        </mc:AlternateContent>
      </w:r>
    </w:p>
    <w:p w14:paraId="2970B3E4" w14:textId="4AC614E1" w:rsidR="004C04BE" w:rsidRDefault="004C04BE" w:rsidP="004C04BE">
      <w:r>
        <w:t>Schrijf hier je inleiding</w:t>
      </w:r>
    </w:p>
    <w:p w14:paraId="63B1FC3B" w14:textId="77777777" w:rsidR="004C04BE" w:rsidRDefault="004C04BE" w:rsidP="004C04BE"/>
    <w:p w14:paraId="3E266270" w14:textId="77777777" w:rsidR="004C04BE" w:rsidRDefault="004C04BE" w:rsidP="004C04BE"/>
    <w:p w14:paraId="619B37F4" w14:textId="77777777" w:rsidR="004C04BE" w:rsidRPr="004C04BE" w:rsidRDefault="004C04BE" w:rsidP="004C04BE"/>
    <w:p w14:paraId="5EFE7041" w14:textId="77777777" w:rsidR="004C04BE" w:rsidRDefault="004C04BE" w:rsidP="004C04BE"/>
    <w:p w14:paraId="667CC207" w14:textId="0C656DA3" w:rsidR="002F183C" w:rsidRDefault="004C04BE" w:rsidP="004C04BE">
      <w:pPr>
        <w:pStyle w:val="Kop2"/>
      </w:pPr>
      <w:r>
        <w:br w:type="column"/>
      </w:r>
      <w:bookmarkStart w:id="24" w:name="_Toc239593089"/>
      <w:r w:rsidR="00771DEC">
        <w:rPr>
          <w:noProof/>
          <w:lang w:val="en-US" w:eastAsia="nl-NL"/>
        </w:rPr>
        <mc:AlternateContent>
          <mc:Choice Requires="wps">
            <w:drawing>
              <wp:anchor distT="0" distB="0" distL="114300" distR="114300" simplePos="0" relativeHeight="251664384" behindDoc="0" locked="0" layoutInCell="1" allowOverlap="1" wp14:anchorId="1942D96B" wp14:editId="28F78CB8">
                <wp:simplePos x="0" y="0"/>
                <wp:positionH relativeFrom="column">
                  <wp:posOffset>0</wp:posOffset>
                </wp:positionH>
                <wp:positionV relativeFrom="paragraph">
                  <wp:posOffset>457200</wp:posOffset>
                </wp:positionV>
                <wp:extent cx="5486400" cy="1143000"/>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5486400" cy="1143000"/>
                        </a:xfrm>
                        <a:prstGeom prst="rect">
                          <a:avLst/>
                        </a:prstGeom>
                        <a:solidFill>
                          <a:srgbClr val="00009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DAE14C" w14:textId="77777777" w:rsidR="00AE05E8" w:rsidRPr="00771DEC" w:rsidRDefault="00AE05E8" w:rsidP="00771DEC">
                            <w:pPr>
                              <w:rPr>
                                <w:color w:val="FFFFFF" w:themeColor="background1"/>
                                <w:sz w:val="16"/>
                              </w:rPr>
                            </w:pPr>
                            <w:r w:rsidRPr="00771DEC">
                              <w:rPr>
                                <w:color w:val="FFFFFF" w:themeColor="background1"/>
                                <w:sz w:val="16"/>
                              </w:rPr>
                              <w:t xml:space="preserve">Voor deze opdracht vul je de klimaatlat van het CLM in. De informatie die je in de klimaatlat invoert, haal je uit het Excelbestand. Zorg dat dit zo volledig mogelijk is ingevuld voordat je aan deze opdracht begint. </w:t>
                            </w:r>
                          </w:p>
                          <w:p w14:paraId="4A3283B8" w14:textId="703F24EF" w:rsidR="00AE05E8" w:rsidRPr="00771DEC" w:rsidRDefault="00AE05E8" w:rsidP="00771DEC">
                            <w:pPr>
                              <w:rPr>
                                <w:color w:val="FFFFFF" w:themeColor="background1"/>
                                <w:sz w:val="16"/>
                              </w:rPr>
                            </w:pPr>
                            <w:r w:rsidRPr="00771DEC">
                              <w:rPr>
                                <w:color w:val="FFFFFF" w:themeColor="background1"/>
                                <w:sz w:val="16"/>
                              </w:rPr>
                              <w:t>De klimaatlat geeft je een benadering van de bedrijfsprocessen die het meeste bijdragen aan de vorming van broeikasgassen. In de uitwerking van deze opdracht komen minimaal de volgende punten aan de orde:</w:t>
                            </w:r>
                          </w:p>
                          <w:p w14:paraId="0EF410E0" w14:textId="77777777" w:rsidR="00AE05E8" w:rsidRPr="00771DEC" w:rsidRDefault="00AE05E8" w:rsidP="00771DEC">
                            <w:pPr>
                              <w:rPr>
                                <w:color w:val="FFFFFF" w:themeColor="background1"/>
                                <w:sz w:val="16"/>
                              </w:rPr>
                            </w:pPr>
                          </w:p>
                          <w:p w14:paraId="44380B7C" w14:textId="77777777" w:rsidR="00AE05E8" w:rsidRPr="00771DEC" w:rsidRDefault="00AE05E8" w:rsidP="00771DEC">
                            <w:pPr>
                              <w:pStyle w:val="Lijstalinea"/>
                              <w:numPr>
                                <w:ilvl w:val="0"/>
                                <w:numId w:val="8"/>
                              </w:numPr>
                              <w:rPr>
                                <w:color w:val="FFFFFF" w:themeColor="background1"/>
                                <w:sz w:val="16"/>
                              </w:rPr>
                            </w:pPr>
                            <w:r w:rsidRPr="00771DEC">
                              <w:rPr>
                                <w:color w:val="FFFFFF" w:themeColor="background1"/>
                                <w:sz w:val="16"/>
                              </w:rPr>
                              <w:t>Welke bedrijfsprocessen of aanvoerposten dragen het meeste bij aan de uitstoot van broeikasgassen;</w:t>
                            </w:r>
                          </w:p>
                          <w:p w14:paraId="351D7109" w14:textId="77777777" w:rsidR="00AE05E8" w:rsidRPr="00771DEC" w:rsidRDefault="00AE05E8" w:rsidP="00771DEC">
                            <w:pPr>
                              <w:pStyle w:val="Lijstalinea"/>
                              <w:numPr>
                                <w:ilvl w:val="0"/>
                                <w:numId w:val="8"/>
                              </w:numPr>
                              <w:rPr>
                                <w:color w:val="FFFFFF" w:themeColor="background1"/>
                                <w:sz w:val="16"/>
                              </w:rPr>
                            </w:pPr>
                            <w:r w:rsidRPr="00771DEC">
                              <w:rPr>
                                <w:color w:val="FFFFFF" w:themeColor="background1"/>
                                <w:sz w:val="16"/>
                              </w:rPr>
                              <w:t>Kun je aangeven hoe je de uitstoot van broeikasgassen zou kunnen verminderen. Benoem minimaal 1 punt en geef ook aan welke consequenties die heeft voor de bedrijfsvoering op je bedrijf.</w:t>
                            </w:r>
                          </w:p>
                          <w:p w14:paraId="525CCFE3" w14:textId="77777777" w:rsidR="00AE05E8" w:rsidRPr="00771DEC" w:rsidRDefault="00AE05E8">
                            <w:pP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28" type="#_x0000_t202" style="position:absolute;margin-left:0;margin-top:36pt;width:6in;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" fillcolor="#000090" stroked="f">
                <v:textbox>
                  <w:txbxContent>
                    <w:p w14:paraId="47DAE14C" w14:textId="77777777" w:rsidR="00AE05E8" w:rsidRPr="00771DEC" w:rsidRDefault="00AE05E8" w:rsidP="00771DEC">
                      <w:pPr>
                        <w:rPr>
                          <w:color w:val="FFFFFF" w:themeColor="background1"/>
                          <w:sz w:val="16"/>
                        </w:rPr>
                      </w:pPr>
                      <w:r w:rsidRPr="00771DEC">
                        <w:rPr>
                          <w:color w:val="FFFFFF" w:themeColor="background1"/>
                          <w:sz w:val="16"/>
                        </w:rPr>
                        <w:t xml:space="preserve">Voor deze opdracht vul je de klimaatlat van het CLM in. De informatie die je in de klimaatlat invoert, haal je uit het Excelbestand. Zorg dat dit zo volledig mogelijk is ingevuld voordat je aan deze opdracht begint. </w:t>
                      </w:r>
                    </w:p>
                    <w:p w14:paraId="4A3283B8" w14:textId="703F24EF" w:rsidR="00AE05E8" w:rsidRPr="00771DEC" w:rsidRDefault="00AE05E8" w:rsidP="00771DEC">
                      <w:pPr>
                        <w:rPr>
                          <w:color w:val="FFFFFF" w:themeColor="background1"/>
                          <w:sz w:val="16"/>
                        </w:rPr>
                      </w:pPr>
                      <w:r w:rsidRPr="00771DEC">
                        <w:rPr>
                          <w:color w:val="FFFFFF" w:themeColor="background1"/>
                          <w:sz w:val="16"/>
                        </w:rPr>
                        <w:t>De klimaatlat geeft je een benadering van de bedrijfsprocessen die het meeste bijdragen aan de vorming van broeikasgassen. In de uitwerking van deze opdracht komen minimaal de volgende punten aan de orde:</w:t>
                      </w:r>
                    </w:p>
                    <w:p w14:paraId="0EF410E0" w14:textId="77777777" w:rsidR="00AE05E8" w:rsidRPr="00771DEC" w:rsidRDefault="00AE05E8" w:rsidP="00771DEC">
                      <w:pPr>
                        <w:rPr>
                          <w:color w:val="FFFFFF" w:themeColor="background1"/>
                          <w:sz w:val="16"/>
                        </w:rPr>
                      </w:pPr>
                    </w:p>
                    <w:p w14:paraId="44380B7C" w14:textId="77777777" w:rsidR="00AE05E8" w:rsidRPr="00771DEC" w:rsidRDefault="00AE05E8" w:rsidP="00771DEC">
                      <w:pPr>
                        <w:pStyle w:val="Lijstalinea"/>
                        <w:numPr>
                          <w:ilvl w:val="0"/>
                          <w:numId w:val="8"/>
                        </w:numPr>
                        <w:rPr>
                          <w:color w:val="FFFFFF" w:themeColor="background1"/>
                          <w:sz w:val="16"/>
                        </w:rPr>
                      </w:pPr>
                      <w:r w:rsidRPr="00771DEC">
                        <w:rPr>
                          <w:color w:val="FFFFFF" w:themeColor="background1"/>
                          <w:sz w:val="16"/>
                        </w:rPr>
                        <w:t>Welke bedrijfsprocessen of aanvoerposten dragen het meeste bij aan de uitstoot van broeikasgassen;</w:t>
                      </w:r>
                    </w:p>
                    <w:p w14:paraId="351D7109" w14:textId="77777777" w:rsidR="00AE05E8" w:rsidRPr="00771DEC" w:rsidRDefault="00AE05E8" w:rsidP="00771DEC">
                      <w:pPr>
                        <w:pStyle w:val="Lijstalinea"/>
                        <w:numPr>
                          <w:ilvl w:val="0"/>
                          <w:numId w:val="8"/>
                        </w:numPr>
                        <w:rPr>
                          <w:color w:val="FFFFFF" w:themeColor="background1"/>
                          <w:sz w:val="16"/>
                        </w:rPr>
                      </w:pPr>
                      <w:r w:rsidRPr="00771DEC">
                        <w:rPr>
                          <w:color w:val="FFFFFF" w:themeColor="background1"/>
                          <w:sz w:val="16"/>
                        </w:rPr>
                        <w:t>Kun je aangeven hoe je de uitstoot van broeikasgassen zou kunnen verminderen. Benoem minimaal 1 punt en geef ook aan welke consequenties die heeft voor de bedrijfsvoering op je bedrijf.</w:t>
                      </w:r>
                    </w:p>
                    <w:p w14:paraId="525CCFE3" w14:textId="77777777" w:rsidR="00AE05E8" w:rsidRPr="00771DEC" w:rsidRDefault="00AE05E8">
                      <w:pPr>
                        <w:rPr>
                          <w:color w:val="FFFFFF" w:themeColor="background1"/>
                          <w:sz w:val="16"/>
                        </w:rPr>
                      </w:pPr>
                    </w:p>
                  </w:txbxContent>
                </v:textbox>
                <w10:wrap type="square"/>
              </v:shape>
            </w:pict>
          </mc:Fallback>
        </mc:AlternateContent>
      </w:r>
      <w:r w:rsidR="002F183C">
        <w:t>Milieu-inventarisatie</w:t>
      </w:r>
      <w:bookmarkEnd w:id="24"/>
    </w:p>
    <w:p w14:paraId="3BDE32A8" w14:textId="77777777" w:rsidR="00771DEC" w:rsidRDefault="00771DEC" w:rsidP="00771DEC"/>
    <w:p w14:paraId="07700988" w14:textId="7C12BA58" w:rsidR="002F183C" w:rsidRDefault="003B7AF7" w:rsidP="002F183C">
      <w:pPr>
        <w:tabs>
          <w:tab w:val="left" w:pos="2027"/>
        </w:tabs>
      </w:pPr>
      <w:r>
        <w:t>Typ hier jouw tekst….</w:t>
      </w:r>
    </w:p>
    <w:p w14:paraId="702A4E0A" w14:textId="77777777" w:rsidR="002F183C" w:rsidRDefault="002F183C" w:rsidP="002F183C">
      <w:pPr>
        <w:pStyle w:val="Kop2"/>
      </w:pPr>
      <w:r>
        <w:br w:type="column"/>
      </w:r>
      <w:bookmarkStart w:id="25" w:name="_Toc239593090"/>
      <w:r>
        <w:t>Mineralenbalans</w:t>
      </w:r>
      <w:bookmarkEnd w:id="25"/>
    </w:p>
    <w:p w14:paraId="2200D936" w14:textId="77777777" w:rsidR="002F183C" w:rsidRDefault="00996902" w:rsidP="002F183C">
      <w:r>
        <w:rPr>
          <w:noProof/>
          <w:lang w:val="en-US" w:eastAsia="nl-NL"/>
        </w:rPr>
        <mc:AlternateContent>
          <mc:Choice Requires="wps">
            <w:drawing>
              <wp:anchor distT="0" distB="0" distL="114300" distR="114300" simplePos="0" relativeHeight="251660288" behindDoc="0" locked="0" layoutInCell="1" allowOverlap="1" wp14:anchorId="34C82839" wp14:editId="31D6855B">
                <wp:simplePos x="0" y="0"/>
                <wp:positionH relativeFrom="column">
                  <wp:posOffset>0</wp:posOffset>
                </wp:positionH>
                <wp:positionV relativeFrom="paragraph">
                  <wp:posOffset>128905</wp:posOffset>
                </wp:positionV>
                <wp:extent cx="5252720" cy="2057400"/>
                <wp:effectExtent l="0" t="0" r="30480" b="25400"/>
                <wp:wrapTight wrapText="bothSides">
                  <wp:wrapPolygon edited="0">
                    <wp:start x="0" y="0"/>
                    <wp:lineTo x="0" y="21600"/>
                    <wp:lineTo x="21621" y="21600"/>
                    <wp:lineTo x="21621"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2057400"/>
                        </a:xfrm>
                        <a:prstGeom prst="rect">
                          <a:avLst/>
                        </a:prstGeom>
                        <a:solidFill>
                          <a:srgbClr val="008000"/>
                        </a:solidFill>
                        <a:ln w="9525">
                          <a:solidFill>
                            <a:schemeClr val="tx2">
                              <a:lumMod val="100000"/>
                              <a:lumOff val="0"/>
                            </a:schemeClr>
                          </a:solidFill>
                          <a:miter lim="800000"/>
                          <a:headEnd/>
                          <a:tailEnd/>
                        </a:ln>
                      </wps:spPr>
                      <wps:txbx>
                        <w:txbxContent>
                          <w:p w14:paraId="229DD1F7" w14:textId="05315CF8" w:rsidR="00AE05E8" w:rsidRPr="003B7AF7" w:rsidRDefault="00AE05E8" w:rsidP="003B7AF7">
                            <w:pPr>
                              <w:spacing w:beforeLines="1" w:before="2" w:afterLines="1" w:after="2"/>
                              <w:rPr>
                                <w:rFonts w:ascii="Times" w:hAnsi="Times" w:cs="Times New Roman"/>
                                <w:color w:val="FFFFFF" w:themeColor="background1"/>
                                <w:sz w:val="18"/>
                                <w:szCs w:val="20"/>
                                <w:lang w:eastAsia="nl-NL"/>
                              </w:rPr>
                            </w:pPr>
                            <w:r w:rsidRPr="003B7AF7">
                              <w:rPr>
                                <w:rFonts w:ascii="Times" w:hAnsi="Times" w:cs="Times New Roman"/>
                                <w:color w:val="FFFFFF" w:themeColor="background1"/>
                                <w:sz w:val="18"/>
                                <w:szCs w:val="20"/>
                                <w:lang w:eastAsia="nl-NL"/>
                              </w:rPr>
                              <w:t>Je gaat nu een Mineralenbalans opstellen voor je stagbedrijf. Hiervoor gebruik je het Excelbestand bij deze opdracht.  Laat in de uitwerking van deze opdracht minimaal de volgende punten aan de orde komen:</w:t>
                            </w:r>
                          </w:p>
                          <w:p w14:paraId="1B8CC733" w14:textId="77777777" w:rsidR="00AE05E8" w:rsidRPr="003B7AF7" w:rsidRDefault="00AE05E8" w:rsidP="003B7AF7">
                            <w:pPr>
                              <w:spacing w:beforeLines="1" w:before="2" w:afterLines="1" w:after="2"/>
                              <w:ind w:left="720"/>
                              <w:rPr>
                                <w:rFonts w:ascii="Times" w:hAnsi="Times" w:cs="Times New Roman"/>
                                <w:color w:val="FFFFFF" w:themeColor="background1"/>
                                <w:sz w:val="18"/>
                                <w:szCs w:val="20"/>
                                <w:lang w:eastAsia="nl-NL"/>
                              </w:rPr>
                            </w:pPr>
                          </w:p>
                          <w:p w14:paraId="02C2BA89" w14:textId="77777777" w:rsidR="00AE05E8" w:rsidRPr="003B7AF7" w:rsidRDefault="00AE05E8" w:rsidP="003B7AF7">
                            <w:pPr>
                              <w:numPr>
                                <w:ilvl w:val="0"/>
                                <w:numId w:val="3"/>
                              </w:numPr>
                              <w:spacing w:beforeLines="1" w:before="2" w:afterLines="1" w:after="2"/>
                              <w:rPr>
                                <w:rFonts w:ascii="Times" w:hAnsi="Times" w:cs="Times New Roman"/>
                                <w:color w:val="FFFFFF" w:themeColor="background1"/>
                                <w:sz w:val="18"/>
                                <w:szCs w:val="20"/>
                                <w:lang w:eastAsia="nl-NL"/>
                              </w:rPr>
                            </w:pPr>
                            <w:r w:rsidRPr="003B7AF7">
                              <w:rPr>
                                <w:rFonts w:ascii="Times" w:hAnsi="Times" w:cs="Times New Roman"/>
                                <w:color w:val="FFFFFF" w:themeColor="background1"/>
                                <w:sz w:val="18"/>
                                <w:szCs w:val="20"/>
                                <w:lang w:eastAsia="nl-NL"/>
                              </w:rPr>
                              <w:t>Wat vind je van de benutting van de stikstof? Wat zou volgens jou de streefwaarde moeten zijn? Doet jouw stagebedrijf het goed of minder goed volgens jou? Hoe zou je de benutting kunnen verhogen?</w:t>
                            </w:r>
                          </w:p>
                          <w:p w14:paraId="037AC66E" w14:textId="77777777" w:rsidR="00AE05E8" w:rsidRPr="003B7AF7" w:rsidRDefault="00AE05E8" w:rsidP="003B7AF7">
                            <w:pPr>
                              <w:numPr>
                                <w:ilvl w:val="0"/>
                                <w:numId w:val="3"/>
                              </w:numPr>
                              <w:spacing w:beforeLines="1" w:before="2" w:afterLines="1" w:after="2"/>
                              <w:rPr>
                                <w:rFonts w:ascii="Times" w:hAnsi="Times" w:cs="Times New Roman"/>
                                <w:color w:val="FFFFFF" w:themeColor="background1"/>
                                <w:sz w:val="18"/>
                                <w:szCs w:val="20"/>
                                <w:lang w:eastAsia="nl-NL"/>
                              </w:rPr>
                            </w:pPr>
                            <w:r w:rsidRPr="003B7AF7">
                              <w:rPr>
                                <w:rFonts w:ascii="Times" w:hAnsi="Times" w:cs="Times New Roman"/>
                                <w:color w:val="FFFFFF" w:themeColor="background1"/>
                                <w:sz w:val="18"/>
                                <w:szCs w:val="20"/>
                                <w:lang w:eastAsia="nl-NL"/>
                              </w:rPr>
                              <w:t>Dezelfde vragen voor de kali en de fosfaat. Betrek in jouw oordeel over de benutting van fosfaat en kali ook de fosfaat- en kalitoestand van de bodem.  Wat zou je moeten doen om de benutting meer in overeenstemming met de streefwaarde te brengen?</w:t>
                            </w:r>
                          </w:p>
                          <w:p w14:paraId="181B2755" w14:textId="77777777" w:rsidR="00AE05E8" w:rsidRPr="003B7AF7" w:rsidRDefault="00AE05E8" w:rsidP="003B7AF7">
                            <w:pPr>
                              <w:numPr>
                                <w:ilvl w:val="0"/>
                                <w:numId w:val="3"/>
                              </w:numPr>
                              <w:spacing w:beforeLines="1" w:before="2" w:afterLines="1" w:after="2"/>
                              <w:rPr>
                                <w:rFonts w:ascii="Times" w:hAnsi="Times" w:cs="Times New Roman"/>
                                <w:color w:val="FFFFFF" w:themeColor="background1"/>
                                <w:sz w:val="18"/>
                                <w:szCs w:val="20"/>
                                <w:lang w:eastAsia="nl-NL"/>
                              </w:rPr>
                            </w:pPr>
                            <w:r w:rsidRPr="003B7AF7">
                              <w:rPr>
                                <w:rFonts w:ascii="Times" w:hAnsi="Times" w:cs="Times New Roman"/>
                                <w:color w:val="FFFFFF" w:themeColor="background1"/>
                                <w:sz w:val="18"/>
                                <w:szCs w:val="20"/>
                                <w:lang w:eastAsia="nl-NL"/>
                              </w:rPr>
                              <w:t>Vergelijk de benuttingen van N, P en K met die van je kringloopwijzer die je vorig hebt in gevuld. Zijn er verschillen? Hoe verklaar je die?</w:t>
                            </w:r>
                          </w:p>
                          <w:p w14:paraId="2DAA6DB6" w14:textId="64C0A948" w:rsidR="00AE05E8" w:rsidRPr="003B7AF7" w:rsidRDefault="00AE05E8" w:rsidP="003B7AF7">
                            <w:pPr>
                              <w:numPr>
                                <w:ilvl w:val="0"/>
                                <w:numId w:val="3"/>
                              </w:numPr>
                              <w:spacing w:beforeLines="1" w:before="2" w:afterLines="1" w:after="2"/>
                              <w:rPr>
                                <w:color w:val="FFFFFF" w:themeColor="background1"/>
                                <w:sz w:val="18"/>
                              </w:rPr>
                            </w:pPr>
                            <w:r w:rsidRPr="003B7AF7">
                              <w:rPr>
                                <w:rFonts w:ascii="Times" w:hAnsi="Times" w:cs="Times New Roman"/>
                                <w:color w:val="FFFFFF" w:themeColor="background1"/>
                                <w:sz w:val="18"/>
                                <w:szCs w:val="20"/>
                                <w:lang w:eastAsia="nl-NL"/>
                              </w:rPr>
                              <w:t>Zou jij als boer tevreden zijn over de benuttingen die je hebt berekend? Waarom wel of waarom niet?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10.15pt;width:41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" fillcolor="green" strokecolor="#1f497d [3215]">
                <v:textbox inset=",7.2pt,,7.2pt">
                  <w:txbxContent>
                    <w:p w14:paraId="229DD1F7" w14:textId="05315CF8" w:rsidR="00AE05E8" w:rsidRPr="003B7AF7" w:rsidRDefault="00AE05E8" w:rsidP="003B7AF7">
                      <w:pPr>
                        <w:spacing w:beforeLines="1" w:before="2" w:afterLines="1" w:after="2"/>
                        <w:rPr>
                          <w:rFonts w:ascii="Times" w:hAnsi="Times" w:cs="Times New Roman"/>
                          <w:color w:val="FFFFFF" w:themeColor="background1"/>
                          <w:sz w:val="18"/>
                          <w:szCs w:val="20"/>
                          <w:lang w:eastAsia="nl-NL"/>
                        </w:rPr>
                      </w:pPr>
                      <w:r w:rsidRPr="003B7AF7">
                        <w:rPr>
                          <w:rFonts w:ascii="Times" w:hAnsi="Times" w:cs="Times New Roman"/>
                          <w:color w:val="FFFFFF" w:themeColor="background1"/>
                          <w:sz w:val="18"/>
                          <w:szCs w:val="20"/>
                          <w:lang w:eastAsia="nl-NL"/>
                        </w:rPr>
                        <w:t>Je gaat nu een Mineralenbalans opstellen voor je stagbedrijf. Hiervoor gebruik je het Excelbestand bij deze opdracht.  Laat in de uitwerking van deze opdracht minimaal de volgende punten aan de orde komen:</w:t>
                      </w:r>
                    </w:p>
                    <w:p w14:paraId="1B8CC733" w14:textId="77777777" w:rsidR="00AE05E8" w:rsidRPr="003B7AF7" w:rsidRDefault="00AE05E8" w:rsidP="003B7AF7">
                      <w:pPr>
                        <w:spacing w:beforeLines="1" w:before="2" w:afterLines="1" w:after="2"/>
                        <w:ind w:left="720"/>
                        <w:rPr>
                          <w:rFonts w:ascii="Times" w:hAnsi="Times" w:cs="Times New Roman"/>
                          <w:color w:val="FFFFFF" w:themeColor="background1"/>
                          <w:sz w:val="18"/>
                          <w:szCs w:val="20"/>
                          <w:lang w:eastAsia="nl-NL"/>
                        </w:rPr>
                      </w:pPr>
                    </w:p>
                    <w:p w14:paraId="02C2BA89" w14:textId="77777777" w:rsidR="00AE05E8" w:rsidRPr="003B7AF7" w:rsidRDefault="00AE05E8" w:rsidP="003B7AF7">
                      <w:pPr>
                        <w:numPr>
                          <w:ilvl w:val="0"/>
                          <w:numId w:val="3"/>
                        </w:numPr>
                        <w:spacing w:beforeLines="1" w:before="2" w:afterLines="1" w:after="2"/>
                        <w:rPr>
                          <w:rFonts w:ascii="Times" w:hAnsi="Times" w:cs="Times New Roman"/>
                          <w:color w:val="FFFFFF" w:themeColor="background1"/>
                          <w:sz w:val="18"/>
                          <w:szCs w:val="20"/>
                          <w:lang w:eastAsia="nl-NL"/>
                        </w:rPr>
                      </w:pPr>
                      <w:r w:rsidRPr="003B7AF7">
                        <w:rPr>
                          <w:rFonts w:ascii="Times" w:hAnsi="Times" w:cs="Times New Roman"/>
                          <w:color w:val="FFFFFF" w:themeColor="background1"/>
                          <w:sz w:val="18"/>
                          <w:szCs w:val="20"/>
                          <w:lang w:eastAsia="nl-NL"/>
                        </w:rPr>
                        <w:t>Wat vind je van de benutting van de stikstof? Wat zou volgens jou de streefwaarde moeten zijn? Doet jouw stagebedrijf het goed of minder goed volgens jou? Hoe zou je de benutting kunnen verhogen?</w:t>
                      </w:r>
                    </w:p>
                    <w:p w14:paraId="037AC66E" w14:textId="77777777" w:rsidR="00AE05E8" w:rsidRPr="003B7AF7" w:rsidRDefault="00AE05E8" w:rsidP="003B7AF7">
                      <w:pPr>
                        <w:numPr>
                          <w:ilvl w:val="0"/>
                          <w:numId w:val="3"/>
                        </w:numPr>
                        <w:spacing w:beforeLines="1" w:before="2" w:afterLines="1" w:after="2"/>
                        <w:rPr>
                          <w:rFonts w:ascii="Times" w:hAnsi="Times" w:cs="Times New Roman"/>
                          <w:color w:val="FFFFFF" w:themeColor="background1"/>
                          <w:sz w:val="18"/>
                          <w:szCs w:val="20"/>
                          <w:lang w:eastAsia="nl-NL"/>
                        </w:rPr>
                      </w:pPr>
                      <w:r w:rsidRPr="003B7AF7">
                        <w:rPr>
                          <w:rFonts w:ascii="Times" w:hAnsi="Times" w:cs="Times New Roman"/>
                          <w:color w:val="FFFFFF" w:themeColor="background1"/>
                          <w:sz w:val="18"/>
                          <w:szCs w:val="20"/>
                          <w:lang w:eastAsia="nl-NL"/>
                        </w:rPr>
                        <w:t>Dezelfde vragen voor de kali en de fosfaat. Betrek in jouw oordeel over de benutting van fosfaat en kali ook de fosfaat- en kalitoestand van de bodem.  Wat zou je moeten doen om de benutting meer in overeenstemming met de streefwaarde te brengen?</w:t>
                      </w:r>
                    </w:p>
                    <w:p w14:paraId="181B2755" w14:textId="77777777" w:rsidR="00AE05E8" w:rsidRPr="003B7AF7" w:rsidRDefault="00AE05E8" w:rsidP="003B7AF7">
                      <w:pPr>
                        <w:numPr>
                          <w:ilvl w:val="0"/>
                          <w:numId w:val="3"/>
                        </w:numPr>
                        <w:spacing w:beforeLines="1" w:before="2" w:afterLines="1" w:after="2"/>
                        <w:rPr>
                          <w:rFonts w:ascii="Times" w:hAnsi="Times" w:cs="Times New Roman"/>
                          <w:color w:val="FFFFFF" w:themeColor="background1"/>
                          <w:sz w:val="18"/>
                          <w:szCs w:val="20"/>
                          <w:lang w:eastAsia="nl-NL"/>
                        </w:rPr>
                      </w:pPr>
                      <w:r w:rsidRPr="003B7AF7">
                        <w:rPr>
                          <w:rFonts w:ascii="Times" w:hAnsi="Times" w:cs="Times New Roman"/>
                          <w:color w:val="FFFFFF" w:themeColor="background1"/>
                          <w:sz w:val="18"/>
                          <w:szCs w:val="20"/>
                          <w:lang w:eastAsia="nl-NL"/>
                        </w:rPr>
                        <w:t>Vergelijk de benuttingen van N, P en K met die van je kringloopwijzer die je vorig hebt in gevuld. Zijn er verschillen? Hoe verklaar je die?</w:t>
                      </w:r>
                    </w:p>
                    <w:p w14:paraId="2DAA6DB6" w14:textId="64C0A948" w:rsidR="00AE05E8" w:rsidRPr="003B7AF7" w:rsidRDefault="00AE05E8" w:rsidP="003B7AF7">
                      <w:pPr>
                        <w:numPr>
                          <w:ilvl w:val="0"/>
                          <w:numId w:val="3"/>
                        </w:numPr>
                        <w:spacing w:beforeLines="1" w:before="2" w:afterLines="1" w:after="2"/>
                        <w:rPr>
                          <w:color w:val="FFFFFF" w:themeColor="background1"/>
                          <w:sz w:val="18"/>
                        </w:rPr>
                      </w:pPr>
                      <w:r w:rsidRPr="003B7AF7">
                        <w:rPr>
                          <w:rFonts w:ascii="Times" w:hAnsi="Times" w:cs="Times New Roman"/>
                          <w:color w:val="FFFFFF" w:themeColor="background1"/>
                          <w:sz w:val="18"/>
                          <w:szCs w:val="20"/>
                          <w:lang w:eastAsia="nl-NL"/>
                        </w:rPr>
                        <w:t>Zou jij als boer tevreden zijn over de benuttingen die je hebt berekend? Waarom wel of waarom niet?</w:t>
                      </w:r>
                    </w:p>
                  </w:txbxContent>
                </v:textbox>
                <w10:wrap type="tight"/>
              </v:shape>
            </w:pict>
          </mc:Fallback>
        </mc:AlternateContent>
      </w:r>
    </w:p>
    <w:p w14:paraId="15999E99" w14:textId="77777777" w:rsidR="002F183C" w:rsidRPr="002F183C" w:rsidRDefault="002F183C" w:rsidP="002F183C"/>
    <w:p w14:paraId="41660CFA" w14:textId="77777777" w:rsidR="002F183C" w:rsidRPr="002F183C" w:rsidRDefault="002F183C" w:rsidP="002F183C"/>
    <w:p w14:paraId="030CB1E9" w14:textId="77777777" w:rsidR="002F183C" w:rsidRPr="002F183C" w:rsidRDefault="002F183C" w:rsidP="002F183C"/>
    <w:p w14:paraId="1911D804" w14:textId="77777777" w:rsidR="002F183C" w:rsidRPr="002F183C" w:rsidRDefault="002F183C" w:rsidP="002F183C"/>
    <w:p w14:paraId="5C98D6EA" w14:textId="77777777" w:rsidR="002F183C" w:rsidRPr="002F183C" w:rsidRDefault="002F183C" w:rsidP="002F183C"/>
    <w:p w14:paraId="6E79A818" w14:textId="77777777" w:rsidR="002F183C" w:rsidRPr="002F183C" w:rsidRDefault="002F183C" w:rsidP="002F183C"/>
    <w:p w14:paraId="4C329FCC" w14:textId="77777777" w:rsidR="002F183C" w:rsidRPr="002F183C" w:rsidRDefault="002F183C" w:rsidP="002F183C"/>
    <w:p w14:paraId="4D293158" w14:textId="77777777" w:rsidR="002F183C" w:rsidRPr="002F183C" w:rsidRDefault="002F183C" w:rsidP="002F183C"/>
    <w:p w14:paraId="4056EDD0" w14:textId="77777777" w:rsidR="002F183C" w:rsidRPr="002F183C" w:rsidRDefault="002F183C" w:rsidP="002F183C"/>
    <w:p w14:paraId="61EE0D2B" w14:textId="77777777" w:rsidR="002F183C" w:rsidRPr="002F183C" w:rsidRDefault="002F183C" w:rsidP="002F183C"/>
    <w:p w14:paraId="047C04D7" w14:textId="77777777" w:rsidR="002F183C" w:rsidRPr="002F183C" w:rsidRDefault="002F183C" w:rsidP="002F183C"/>
    <w:p w14:paraId="24D253E5" w14:textId="77777777" w:rsidR="002F183C" w:rsidRPr="002F183C" w:rsidRDefault="002F183C" w:rsidP="002F183C"/>
    <w:p w14:paraId="33E93CFA" w14:textId="77777777" w:rsidR="002F183C" w:rsidRDefault="002F183C" w:rsidP="002F183C">
      <w:pPr>
        <w:tabs>
          <w:tab w:val="left" w:pos="1274"/>
        </w:tabs>
      </w:pPr>
    </w:p>
    <w:p w14:paraId="15D512EC" w14:textId="77777777" w:rsidR="002F183C" w:rsidRDefault="002F183C" w:rsidP="002F183C">
      <w:pPr>
        <w:tabs>
          <w:tab w:val="left" w:pos="1274"/>
        </w:tabs>
      </w:pPr>
    </w:p>
    <w:p w14:paraId="7FA60CC7" w14:textId="77777777" w:rsidR="00FE0FBC" w:rsidRDefault="00FE0FBC" w:rsidP="002F183C">
      <w:pPr>
        <w:tabs>
          <w:tab w:val="left" w:pos="1274"/>
        </w:tabs>
      </w:pPr>
    </w:p>
    <w:p w14:paraId="0614C4EB" w14:textId="77777777" w:rsidR="00AE05E8" w:rsidRDefault="003B7AF7" w:rsidP="00AE05E8">
      <w:r w:rsidRPr="00AE05E8">
        <w:t>Type hier jouw uitwerking</w:t>
      </w:r>
    </w:p>
    <w:p w14:paraId="70BD6C35" w14:textId="77777777" w:rsidR="00AE05E8" w:rsidRDefault="00AE05E8" w:rsidP="00AE05E8"/>
    <w:p w14:paraId="15CB55DB" w14:textId="65D32849" w:rsidR="00FE0FBC" w:rsidRPr="00FE0FBC" w:rsidRDefault="00FE0FBC" w:rsidP="00AE05E8">
      <w:pPr>
        <w:pStyle w:val="Kop2"/>
      </w:pPr>
      <w:r>
        <w:br w:type="column"/>
      </w:r>
      <w:bookmarkStart w:id="26" w:name="_Toc239593091"/>
      <w:r w:rsidR="003B7AF7">
        <w:t>Graslandkengetallen</w:t>
      </w:r>
      <w:bookmarkEnd w:id="26"/>
    </w:p>
    <w:p w14:paraId="34A95F5E" w14:textId="77777777" w:rsidR="00FE0FBC" w:rsidRPr="00FE0FBC" w:rsidRDefault="00996902" w:rsidP="00FE0FBC">
      <w:r>
        <w:rPr>
          <w:noProof/>
          <w:lang w:val="en-US" w:eastAsia="nl-NL"/>
        </w:rPr>
        <mc:AlternateContent>
          <mc:Choice Requires="wps">
            <w:drawing>
              <wp:anchor distT="0" distB="0" distL="114300" distR="114300" simplePos="0" relativeHeight="251661312" behindDoc="0" locked="0" layoutInCell="1" allowOverlap="1" wp14:anchorId="2D9106FB" wp14:editId="3CC03B45">
                <wp:simplePos x="0" y="0"/>
                <wp:positionH relativeFrom="column">
                  <wp:posOffset>152400</wp:posOffset>
                </wp:positionH>
                <wp:positionV relativeFrom="paragraph">
                  <wp:posOffset>101600</wp:posOffset>
                </wp:positionV>
                <wp:extent cx="5328920" cy="2492375"/>
                <wp:effectExtent l="0" t="0" r="30480" b="22225"/>
                <wp:wrapTight wrapText="bothSides">
                  <wp:wrapPolygon edited="0">
                    <wp:start x="0" y="0"/>
                    <wp:lineTo x="0" y="21572"/>
                    <wp:lineTo x="21621" y="21572"/>
                    <wp:lineTo x="21621"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492375"/>
                        </a:xfrm>
                        <a:prstGeom prst="rect">
                          <a:avLst/>
                        </a:prstGeom>
                        <a:solidFill>
                          <a:srgbClr val="000090"/>
                        </a:solidFill>
                        <a:ln w="9525">
                          <a:solidFill>
                            <a:schemeClr val="tx2">
                              <a:lumMod val="100000"/>
                              <a:lumOff val="0"/>
                            </a:schemeClr>
                          </a:solidFill>
                          <a:miter lim="800000"/>
                          <a:headEnd/>
                          <a:tailEnd/>
                        </a:ln>
                      </wps:spPr>
                      <wps:txbx>
                        <w:txbxContent>
                          <w:p w14:paraId="1DA5C9EE" w14:textId="77777777" w:rsidR="00AE05E8" w:rsidRPr="002472F5" w:rsidRDefault="00AE05E8" w:rsidP="002472F5">
                            <w:pPr>
                              <w:spacing w:beforeLines="1" w:before="2" w:afterLines="1" w:after="2"/>
                              <w:rPr>
                                <w:rFonts w:ascii="Times" w:hAnsi="Times" w:cs="Times New Roman"/>
                                <w:color w:val="FFFFFF" w:themeColor="background1"/>
                                <w:sz w:val="18"/>
                                <w:szCs w:val="20"/>
                                <w:lang w:eastAsia="nl-NL"/>
                              </w:rPr>
                            </w:pPr>
                            <w:r w:rsidRPr="002472F5">
                              <w:rPr>
                                <w:rFonts w:ascii="Times" w:hAnsi="Times" w:cs="Times New Roman"/>
                                <w:color w:val="FFFFFF" w:themeColor="background1"/>
                                <w:sz w:val="18"/>
                                <w:szCs w:val="20"/>
                                <w:lang w:eastAsia="nl-NL"/>
                              </w:rPr>
                              <w:t xml:space="preserve">Vul het tabblad Graslandkengetallen van het Excelbestand in. Je zult zien dat een aantal velden automatisch zijn gevuld met gegevens die in voorgaande tabbladen hebt ingevuld. Je zult ook zien dat er informatie uit het excelbestand wordt gekoppeld (bijvoorbeeld hoeveel kg ds er per gve beschikbaar is).  </w:t>
                            </w:r>
                          </w:p>
                          <w:p w14:paraId="426FF72C" w14:textId="7C407CA2" w:rsidR="00AE05E8" w:rsidRPr="002472F5" w:rsidRDefault="00AE05E8" w:rsidP="002472F5">
                            <w:pPr>
                              <w:spacing w:beforeLines="1" w:before="2" w:afterLines="1" w:after="2"/>
                              <w:rPr>
                                <w:rFonts w:ascii="Times" w:hAnsi="Times" w:cs="Times New Roman"/>
                                <w:color w:val="FFFFFF" w:themeColor="background1"/>
                                <w:sz w:val="18"/>
                                <w:szCs w:val="20"/>
                                <w:lang w:eastAsia="nl-NL"/>
                              </w:rPr>
                            </w:pPr>
                            <w:r w:rsidRPr="002472F5">
                              <w:rPr>
                                <w:rFonts w:ascii="Times" w:hAnsi="Times" w:cs="Times New Roman"/>
                                <w:color w:val="FFFFFF" w:themeColor="background1"/>
                                <w:sz w:val="18"/>
                                <w:szCs w:val="20"/>
                                <w:lang w:eastAsia="nl-NL"/>
                              </w:rPr>
                              <w:t>Controleer de berekende kengetallen. Kijk of ze realistisch zijn. Bij sterke afwijkende waarden is de kans groot dat je ergens verkeerde informatie hebt ingevuld.</w:t>
                            </w:r>
                          </w:p>
                          <w:p w14:paraId="349DFE08" w14:textId="77777777" w:rsidR="00AE05E8" w:rsidRPr="002472F5" w:rsidRDefault="00AE05E8" w:rsidP="002472F5">
                            <w:pPr>
                              <w:spacing w:beforeLines="1" w:before="2" w:afterLines="1" w:after="2"/>
                              <w:rPr>
                                <w:rFonts w:ascii="Times" w:hAnsi="Times" w:cs="Times New Roman"/>
                                <w:color w:val="FFFFFF" w:themeColor="background1"/>
                                <w:sz w:val="18"/>
                                <w:szCs w:val="20"/>
                                <w:lang w:eastAsia="nl-NL"/>
                              </w:rPr>
                            </w:pPr>
                          </w:p>
                          <w:p w14:paraId="78B940F3" w14:textId="2C274EA0" w:rsidR="00AE05E8" w:rsidRPr="002472F5" w:rsidRDefault="00AE05E8" w:rsidP="002472F5">
                            <w:pPr>
                              <w:spacing w:beforeLines="1" w:before="2" w:afterLines="1" w:after="2"/>
                              <w:rPr>
                                <w:rFonts w:ascii="Times" w:hAnsi="Times" w:cs="Times New Roman"/>
                                <w:color w:val="FFFFFF" w:themeColor="background1"/>
                                <w:sz w:val="18"/>
                                <w:szCs w:val="20"/>
                                <w:lang w:eastAsia="nl-NL"/>
                              </w:rPr>
                            </w:pPr>
                            <w:r w:rsidRPr="002472F5">
                              <w:rPr>
                                <w:rFonts w:ascii="Times" w:hAnsi="Times" w:cs="Times New Roman"/>
                                <w:color w:val="FFFFFF" w:themeColor="background1"/>
                                <w:sz w:val="18"/>
                                <w:szCs w:val="20"/>
                                <w:lang w:eastAsia="nl-NL"/>
                              </w:rPr>
                              <w:t>De uitwerking van deze opdracht bestaat uit het beoordelen van de berekende kengetallen. Kijk in elk geval naar:</w:t>
                            </w:r>
                          </w:p>
                          <w:p w14:paraId="75FDAD2D" w14:textId="77777777" w:rsidR="00AE05E8" w:rsidRPr="002472F5" w:rsidRDefault="00AE05E8" w:rsidP="002472F5">
                            <w:pPr>
                              <w:numPr>
                                <w:ilvl w:val="0"/>
                                <w:numId w:val="5"/>
                              </w:numPr>
                              <w:spacing w:beforeLines="1" w:before="2" w:afterLines="1" w:after="2"/>
                              <w:rPr>
                                <w:rFonts w:ascii="Times" w:hAnsi="Times" w:cs="Times New Roman"/>
                                <w:color w:val="FFFFFF" w:themeColor="background1"/>
                                <w:sz w:val="18"/>
                                <w:szCs w:val="20"/>
                                <w:lang w:eastAsia="nl-NL"/>
                              </w:rPr>
                            </w:pPr>
                            <w:r w:rsidRPr="002472F5">
                              <w:rPr>
                                <w:rFonts w:ascii="Times" w:hAnsi="Times" w:cs="Times New Roman"/>
                                <w:color w:val="FFFFFF" w:themeColor="background1"/>
                                <w:sz w:val="18"/>
                                <w:szCs w:val="20"/>
                                <w:lang w:eastAsia="nl-NL"/>
                              </w:rPr>
                              <w:t>de berekende benuttingen van de grond in relatie tot die van het totale bedrijf. Probeer verschillen te verklaren;</w:t>
                            </w:r>
                          </w:p>
                          <w:p w14:paraId="1FE97DC7" w14:textId="77777777" w:rsidR="00AE05E8" w:rsidRPr="002472F5" w:rsidRDefault="00AE05E8" w:rsidP="002472F5">
                            <w:pPr>
                              <w:numPr>
                                <w:ilvl w:val="0"/>
                                <w:numId w:val="5"/>
                              </w:numPr>
                              <w:spacing w:beforeLines="1" w:before="2" w:afterLines="1" w:after="2"/>
                              <w:rPr>
                                <w:rFonts w:ascii="Times" w:hAnsi="Times" w:cs="Times New Roman"/>
                                <w:color w:val="FFFFFF" w:themeColor="background1"/>
                                <w:sz w:val="18"/>
                                <w:szCs w:val="20"/>
                                <w:lang w:eastAsia="nl-NL"/>
                              </w:rPr>
                            </w:pPr>
                            <w:r w:rsidRPr="002472F5">
                              <w:rPr>
                                <w:rFonts w:ascii="Times" w:hAnsi="Times" w:cs="Times New Roman"/>
                                <w:color w:val="FFFFFF" w:themeColor="background1"/>
                                <w:sz w:val="18"/>
                                <w:szCs w:val="20"/>
                                <w:lang w:eastAsia="nl-NL"/>
                              </w:rPr>
                              <w:t>Vergelijk de benuttingen ook met die van de kringloopwijzer van vorig jaar. Als er verschillen zijn, probeer deze dan te verklaren;</w:t>
                            </w:r>
                          </w:p>
                          <w:p w14:paraId="5B8AFA75" w14:textId="77777777" w:rsidR="00AE05E8" w:rsidRPr="002472F5" w:rsidRDefault="00AE05E8" w:rsidP="002472F5">
                            <w:pPr>
                              <w:numPr>
                                <w:ilvl w:val="0"/>
                                <w:numId w:val="5"/>
                              </w:numPr>
                              <w:spacing w:beforeLines="1" w:before="2" w:afterLines="1" w:after="2"/>
                              <w:rPr>
                                <w:rFonts w:ascii="Times" w:hAnsi="Times" w:cs="Times New Roman"/>
                                <w:color w:val="FFFFFF" w:themeColor="background1"/>
                                <w:sz w:val="18"/>
                                <w:szCs w:val="20"/>
                                <w:lang w:eastAsia="nl-NL"/>
                              </w:rPr>
                            </w:pPr>
                            <w:r w:rsidRPr="002472F5">
                              <w:rPr>
                                <w:rFonts w:ascii="Times" w:hAnsi="Times" w:cs="Times New Roman"/>
                                <w:color w:val="FFFFFF" w:themeColor="background1"/>
                                <w:sz w:val="18"/>
                                <w:szCs w:val="20"/>
                                <w:lang w:eastAsia="nl-NL"/>
                              </w:rPr>
                              <w:t>de beschikbare kg droge stof per gve en de verhouding tussen eigen een aangekocht voer;</w:t>
                            </w:r>
                          </w:p>
                          <w:p w14:paraId="249F57FA" w14:textId="7DB7390F" w:rsidR="00AE05E8" w:rsidRPr="002472F5" w:rsidRDefault="00AE05E8" w:rsidP="002472F5">
                            <w:pPr>
                              <w:numPr>
                                <w:ilvl w:val="0"/>
                                <w:numId w:val="5"/>
                              </w:numPr>
                              <w:spacing w:beforeLines="1" w:before="2" w:afterLines="1" w:after="2"/>
                              <w:rPr>
                                <w:rFonts w:ascii="Times" w:hAnsi="Times"/>
                                <w:color w:val="FFFFFF" w:themeColor="background1"/>
                                <w:sz w:val="18"/>
                                <w:szCs w:val="20"/>
                                <w:lang w:eastAsia="nl-NL"/>
                              </w:rPr>
                            </w:pPr>
                            <w:r w:rsidRPr="002472F5">
                              <w:rPr>
                                <w:rFonts w:ascii="Times" w:hAnsi="Times" w:cs="Times New Roman"/>
                                <w:color w:val="FFFFFF" w:themeColor="background1"/>
                                <w:sz w:val="18"/>
                                <w:szCs w:val="20"/>
                                <w:lang w:eastAsia="nl-NL"/>
                              </w:rPr>
                              <w:t>In je bemestingsplan ben je uitgegaan van een bepaalde N-jaargift. Hoe is de gerealiseerde N-jaargift. Hoe verklaar je een eventueel verschil?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2pt;margin-top:8pt;width:419.6pt;height:19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" fillcolor="#000090" strokecolor="#1f497d [3215]">
                <v:textbox inset=",7.2pt,,7.2pt">
                  <w:txbxContent>
                    <w:p w14:paraId="1DA5C9EE" w14:textId="77777777" w:rsidR="00AE05E8" w:rsidRPr="002472F5" w:rsidRDefault="00AE05E8" w:rsidP="002472F5">
                      <w:pPr>
                        <w:spacing w:beforeLines="1" w:before="2" w:afterLines="1" w:after="2"/>
                        <w:rPr>
                          <w:rFonts w:ascii="Times" w:hAnsi="Times" w:cs="Times New Roman"/>
                          <w:color w:val="FFFFFF" w:themeColor="background1"/>
                          <w:sz w:val="18"/>
                          <w:szCs w:val="20"/>
                          <w:lang w:eastAsia="nl-NL"/>
                        </w:rPr>
                      </w:pPr>
                      <w:r w:rsidRPr="002472F5">
                        <w:rPr>
                          <w:rFonts w:ascii="Times" w:hAnsi="Times" w:cs="Times New Roman"/>
                          <w:color w:val="FFFFFF" w:themeColor="background1"/>
                          <w:sz w:val="18"/>
                          <w:szCs w:val="20"/>
                          <w:lang w:eastAsia="nl-NL"/>
                        </w:rPr>
                        <w:t xml:space="preserve">Vul het tabblad Graslandkengetallen van het Excelbestand in. Je zult zien dat een aantal velden automatisch zijn gevuld met gegevens die in voorgaande tabbladen hebt ingevuld. Je zult ook zien dat er informatie uit het excelbestand wordt gekoppeld (bijvoorbeeld hoeveel kg ds er per gve beschikbaar is).  </w:t>
                      </w:r>
                    </w:p>
                    <w:p w14:paraId="426FF72C" w14:textId="7C407CA2" w:rsidR="00AE05E8" w:rsidRPr="002472F5" w:rsidRDefault="00AE05E8" w:rsidP="002472F5">
                      <w:pPr>
                        <w:spacing w:beforeLines="1" w:before="2" w:afterLines="1" w:after="2"/>
                        <w:rPr>
                          <w:rFonts w:ascii="Times" w:hAnsi="Times" w:cs="Times New Roman"/>
                          <w:color w:val="FFFFFF" w:themeColor="background1"/>
                          <w:sz w:val="18"/>
                          <w:szCs w:val="20"/>
                          <w:lang w:eastAsia="nl-NL"/>
                        </w:rPr>
                      </w:pPr>
                      <w:r w:rsidRPr="002472F5">
                        <w:rPr>
                          <w:rFonts w:ascii="Times" w:hAnsi="Times" w:cs="Times New Roman"/>
                          <w:color w:val="FFFFFF" w:themeColor="background1"/>
                          <w:sz w:val="18"/>
                          <w:szCs w:val="20"/>
                          <w:lang w:eastAsia="nl-NL"/>
                        </w:rPr>
                        <w:t>Controleer de berekende kengetallen. Kijk of ze realistisch zijn. Bij sterke afwijkende waarden is de kans groot dat je ergens verkeerde informatie hebt ingevuld.</w:t>
                      </w:r>
                    </w:p>
                    <w:p w14:paraId="349DFE08" w14:textId="77777777" w:rsidR="00AE05E8" w:rsidRPr="002472F5" w:rsidRDefault="00AE05E8" w:rsidP="002472F5">
                      <w:pPr>
                        <w:spacing w:beforeLines="1" w:before="2" w:afterLines="1" w:after="2"/>
                        <w:rPr>
                          <w:rFonts w:ascii="Times" w:hAnsi="Times" w:cs="Times New Roman"/>
                          <w:color w:val="FFFFFF" w:themeColor="background1"/>
                          <w:sz w:val="18"/>
                          <w:szCs w:val="20"/>
                          <w:lang w:eastAsia="nl-NL"/>
                        </w:rPr>
                      </w:pPr>
                    </w:p>
                    <w:p w14:paraId="78B940F3" w14:textId="2C274EA0" w:rsidR="00AE05E8" w:rsidRPr="002472F5" w:rsidRDefault="00AE05E8" w:rsidP="002472F5">
                      <w:pPr>
                        <w:spacing w:beforeLines="1" w:before="2" w:afterLines="1" w:after="2"/>
                        <w:rPr>
                          <w:rFonts w:ascii="Times" w:hAnsi="Times" w:cs="Times New Roman"/>
                          <w:color w:val="FFFFFF" w:themeColor="background1"/>
                          <w:sz w:val="18"/>
                          <w:szCs w:val="20"/>
                          <w:lang w:eastAsia="nl-NL"/>
                        </w:rPr>
                      </w:pPr>
                      <w:r w:rsidRPr="002472F5">
                        <w:rPr>
                          <w:rFonts w:ascii="Times" w:hAnsi="Times" w:cs="Times New Roman"/>
                          <w:color w:val="FFFFFF" w:themeColor="background1"/>
                          <w:sz w:val="18"/>
                          <w:szCs w:val="20"/>
                          <w:lang w:eastAsia="nl-NL"/>
                        </w:rPr>
                        <w:t>De uitwerking van deze opdracht bestaat uit het beoordelen van de berekende kengetallen. Kijk in elk geval naar:</w:t>
                      </w:r>
                    </w:p>
                    <w:p w14:paraId="75FDAD2D" w14:textId="77777777" w:rsidR="00AE05E8" w:rsidRPr="002472F5" w:rsidRDefault="00AE05E8" w:rsidP="002472F5">
                      <w:pPr>
                        <w:numPr>
                          <w:ilvl w:val="0"/>
                          <w:numId w:val="5"/>
                        </w:numPr>
                        <w:spacing w:beforeLines="1" w:before="2" w:afterLines="1" w:after="2"/>
                        <w:rPr>
                          <w:rFonts w:ascii="Times" w:hAnsi="Times" w:cs="Times New Roman"/>
                          <w:color w:val="FFFFFF" w:themeColor="background1"/>
                          <w:sz w:val="18"/>
                          <w:szCs w:val="20"/>
                          <w:lang w:eastAsia="nl-NL"/>
                        </w:rPr>
                      </w:pPr>
                      <w:r w:rsidRPr="002472F5">
                        <w:rPr>
                          <w:rFonts w:ascii="Times" w:hAnsi="Times" w:cs="Times New Roman"/>
                          <w:color w:val="FFFFFF" w:themeColor="background1"/>
                          <w:sz w:val="18"/>
                          <w:szCs w:val="20"/>
                          <w:lang w:eastAsia="nl-NL"/>
                        </w:rPr>
                        <w:t>de berekende benuttingen van de grond in relatie tot die van het totale bedrijf. Probeer verschillen te verklaren;</w:t>
                      </w:r>
                    </w:p>
                    <w:p w14:paraId="1FE97DC7" w14:textId="77777777" w:rsidR="00AE05E8" w:rsidRPr="002472F5" w:rsidRDefault="00AE05E8" w:rsidP="002472F5">
                      <w:pPr>
                        <w:numPr>
                          <w:ilvl w:val="0"/>
                          <w:numId w:val="5"/>
                        </w:numPr>
                        <w:spacing w:beforeLines="1" w:before="2" w:afterLines="1" w:after="2"/>
                        <w:rPr>
                          <w:rFonts w:ascii="Times" w:hAnsi="Times" w:cs="Times New Roman"/>
                          <w:color w:val="FFFFFF" w:themeColor="background1"/>
                          <w:sz w:val="18"/>
                          <w:szCs w:val="20"/>
                          <w:lang w:eastAsia="nl-NL"/>
                        </w:rPr>
                      </w:pPr>
                      <w:r w:rsidRPr="002472F5">
                        <w:rPr>
                          <w:rFonts w:ascii="Times" w:hAnsi="Times" w:cs="Times New Roman"/>
                          <w:color w:val="FFFFFF" w:themeColor="background1"/>
                          <w:sz w:val="18"/>
                          <w:szCs w:val="20"/>
                          <w:lang w:eastAsia="nl-NL"/>
                        </w:rPr>
                        <w:t>Vergelijk de benuttingen ook met die van de kringloopwijzer van vorig jaar. Als er verschillen zijn, probeer deze dan te verklaren;</w:t>
                      </w:r>
                    </w:p>
                    <w:p w14:paraId="5B8AFA75" w14:textId="77777777" w:rsidR="00AE05E8" w:rsidRPr="002472F5" w:rsidRDefault="00AE05E8" w:rsidP="002472F5">
                      <w:pPr>
                        <w:numPr>
                          <w:ilvl w:val="0"/>
                          <w:numId w:val="5"/>
                        </w:numPr>
                        <w:spacing w:beforeLines="1" w:before="2" w:afterLines="1" w:after="2"/>
                        <w:rPr>
                          <w:rFonts w:ascii="Times" w:hAnsi="Times" w:cs="Times New Roman"/>
                          <w:color w:val="FFFFFF" w:themeColor="background1"/>
                          <w:sz w:val="18"/>
                          <w:szCs w:val="20"/>
                          <w:lang w:eastAsia="nl-NL"/>
                        </w:rPr>
                      </w:pPr>
                      <w:r w:rsidRPr="002472F5">
                        <w:rPr>
                          <w:rFonts w:ascii="Times" w:hAnsi="Times" w:cs="Times New Roman"/>
                          <w:color w:val="FFFFFF" w:themeColor="background1"/>
                          <w:sz w:val="18"/>
                          <w:szCs w:val="20"/>
                          <w:lang w:eastAsia="nl-NL"/>
                        </w:rPr>
                        <w:t>de beschikbare kg droge stof per gve en de verhouding tussen eigen een aangekocht voer;</w:t>
                      </w:r>
                    </w:p>
                    <w:p w14:paraId="249F57FA" w14:textId="7DB7390F" w:rsidR="00AE05E8" w:rsidRPr="002472F5" w:rsidRDefault="00AE05E8" w:rsidP="002472F5">
                      <w:pPr>
                        <w:numPr>
                          <w:ilvl w:val="0"/>
                          <w:numId w:val="5"/>
                        </w:numPr>
                        <w:spacing w:beforeLines="1" w:before="2" w:afterLines="1" w:after="2"/>
                        <w:rPr>
                          <w:rFonts w:ascii="Times" w:hAnsi="Times"/>
                          <w:color w:val="FFFFFF" w:themeColor="background1"/>
                          <w:sz w:val="18"/>
                          <w:szCs w:val="20"/>
                          <w:lang w:eastAsia="nl-NL"/>
                        </w:rPr>
                      </w:pPr>
                      <w:r w:rsidRPr="002472F5">
                        <w:rPr>
                          <w:rFonts w:ascii="Times" w:hAnsi="Times" w:cs="Times New Roman"/>
                          <w:color w:val="FFFFFF" w:themeColor="background1"/>
                          <w:sz w:val="18"/>
                          <w:szCs w:val="20"/>
                          <w:lang w:eastAsia="nl-NL"/>
                        </w:rPr>
                        <w:t>In je bemestingsplan ben je uitgegaan van een bepaalde N-jaargift. Hoe is de gerealiseerde N-jaargift. Hoe verklaar je een eventueel verschil?</w:t>
                      </w:r>
                    </w:p>
                  </w:txbxContent>
                </v:textbox>
                <w10:wrap type="tight"/>
              </v:shape>
            </w:pict>
          </mc:Fallback>
        </mc:AlternateContent>
      </w:r>
    </w:p>
    <w:p w14:paraId="60BC6473" w14:textId="77777777" w:rsidR="00FE0FBC" w:rsidRPr="00FE0FBC" w:rsidRDefault="00FE0FBC" w:rsidP="00FE0FBC"/>
    <w:p w14:paraId="36667EAC" w14:textId="77777777" w:rsidR="00FE0FBC" w:rsidRPr="00FE0FBC" w:rsidRDefault="00FE0FBC" w:rsidP="00FE0FBC"/>
    <w:p w14:paraId="15165FBC" w14:textId="77777777" w:rsidR="00FE0FBC" w:rsidRPr="00FE0FBC" w:rsidRDefault="00FE0FBC" w:rsidP="00FE0FBC"/>
    <w:p w14:paraId="16635B35" w14:textId="77777777" w:rsidR="00FE0FBC" w:rsidRPr="00FE0FBC" w:rsidRDefault="00FE0FBC" w:rsidP="00FE0FBC"/>
    <w:p w14:paraId="7CAEC4A9" w14:textId="77777777" w:rsidR="00FE0FBC" w:rsidRPr="00FE0FBC" w:rsidRDefault="00FE0FBC" w:rsidP="00FE0FBC"/>
    <w:p w14:paraId="57BB8160" w14:textId="77777777" w:rsidR="00FE0FBC" w:rsidRPr="00FE0FBC" w:rsidRDefault="00FE0FBC" w:rsidP="00FE0FBC"/>
    <w:p w14:paraId="4F5F34FD" w14:textId="77777777" w:rsidR="00FE0FBC" w:rsidRPr="00FE0FBC" w:rsidRDefault="00FE0FBC" w:rsidP="00FE0FBC"/>
    <w:p w14:paraId="1280A415" w14:textId="77777777" w:rsidR="00FE0FBC" w:rsidRPr="00FE0FBC" w:rsidRDefault="00FE0FBC" w:rsidP="00FE0FBC"/>
    <w:p w14:paraId="6C2368C2" w14:textId="77777777" w:rsidR="00FE0FBC" w:rsidRPr="00FE0FBC" w:rsidRDefault="00FE0FBC" w:rsidP="00FE0FBC"/>
    <w:p w14:paraId="2576BDFC" w14:textId="77777777" w:rsidR="00FE0FBC" w:rsidRPr="00FE0FBC" w:rsidRDefault="00FE0FBC" w:rsidP="00FE0FBC"/>
    <w:p w14:paraId="5763286A" w14:textId="77777777" w:rsidR="00FE0FBC" w:rsidRPr="00FE0FBC" w:rsidRDefault="00FE0FBC" w:rsidP="00FE0FBC"/>
    <w:p w14:paraId="1F7413DB" w14:textId="77777777" w:rsidR="006E5BD5" w:rsidRPr="006E5BD5" w:rsidRDefault="006E5BD5" w:rsidP="006E5BD5"/>
    <w:p w14:paraId="432A8848" w14:textId="77777777" w:rsidR="006E5BD5" w:rsidRPr="006E5BD5" w:rsidRDefault="006E5BD5" w:rsidP="006E5BD5"/>
    <w:p w14:paraId="51BB162F" w14:textId="77777777" w:rsidR="006E5BD5" w:rsidRDefault="006E5BD5" w:rsidP="006E5BD5">
      <w:pPr>
        <w:tabs>
          <w:tab w:val="left" w:pos="897"/>
        </w:tabs>
      </w:pPr>
      <w:r>
        <w:tab/>
      </w:r>
    </w:p>
    <w:p w14:paraId="1D357C39" w14:textId="77777777" w:rsidR="00D06693" w:rsidRDefault="00D06693" w:rsidP="006E5BD5">
      <w:pPr>
        <w:tabs>
          <w:tab w:val="left" w:pos="897"/>
        </w:tabs>
      </w:pPr>
    </w:p>
    <w:p w14:paraId="1AD51D7B" w14:textId="77777777" w:rsidR="002472F5" w:rsidRDefault="002472F5" w:rsidP="006E5BD5">
      <w:pPr>
        <w:tabs>
          <w:tab w:val="left" w:pos="897"/>
        </w:tabs>
      </w:pPr>
    </w:p>
    <w:p w14:paraId="7CD8B63F" w14:textId="77777777" w:rsidR="002472F5" w:rsidRDefault="002472F5" w:rsidP="006E5BD5">
      <w:pPr>
        <w:tabs>
          <w:tab w:val="left" w:pos="897"/>
        </w:tabs>
      </w:pPr>
    </w:p>
    <w:p w14:paraId="20D4826E" w14:textId="77777777" w:rsidR="002472F5" w:rsidRDefault="002472F5" w:rsidP="006E5BD5">
      <w:pPr>
        <w:tabs>
          <w:tab w:val="left" w:pos="897"/>
        </w:tabs>
      </w:pPr>
    </w:p>
    <w:p w14:paraId="139C6D09" w14:textId="3039D499" w:rsidR="002472F5" w:rsidRDefault="002472F5" w:rsidP="006E5BD5">
      <w:pPr>
        <w:tabs>
          <w:tab w:val="left" w:pos="897"/>
        </w:tabs>
      </w:pPr>
      <w:r>
        <w:t>Type hier jouw uitwerking</w:t>
      </w:r>
    </w:p>
    <w:p w14:paraId="27EB4B29" w14:textId="77777777" w:rsidR="00D06693" w:rsidRDefault="00D06693" w:rsidP="00D06693">
      <w:pPr>
        <w:pStyle w:val="Kop2"/>
      </w:pPr>
      <w:r>
        <w:br w:type="column"/>
      </w:r>
      <w:bookmarkStart w:id="27" w:name="_Toc239593092"/>
      <w:r>
        <w:t>Sterke-zwakte analyse bodem, bemesting en milieu</w:t>
      </w:r>
      <w:bookmarkEnd w:id="27"/>
    </w:p>
    <w:p w14:paraId="08AF1D12" w14:textId="133D1853" w:rsidR="00D06693" w:rsidRDefault="00AE05E8" w:rsidP="00D06693">
      <w:r>
        <w:rPr>
          <w:noProof/>
          <w:lang w:val="en-US" w:eastAsia="nl-NL"/>
        </w:rPr>
        <mc:AlternateContent>
          <mc:Choice Requires="wps">
            <w:drawing>
              <wp:anchor distT="0" distB="0" distL="114300" distR="114300" simplePos="0" relativeHeight="251663360" behindDoc="0" locked="0" layoutInCell="1" allowOverlap="1" wp14:anchorId="4AA3BC82" wp14:editId="34AC76B7">
                <wp:simplePos x="0" y="0"/>
                <wp:positionH relativeFrom="column">
                  <wp:posOffset>0</wp:posOffset>
                </wp:positionH>
                <wp:positionV relativeFrom="paragraph">
                  <wp:posOffset>250825</wp:posOffset>
                </wp:positionV>
                <wp:extent cx="5715000" cy="1706880"/>
                <wp:effectExtent l="0" t="0" r="25400" b="20320"/>
                <wp:wrapTight wrapText="bothSides">
                  <wp:wrapPolygon edited="0">
                    <wp:start x="0" y="0"/>
                    <wp:lineTo x="0" y="21536"/>
                    <wp:lineTo x="21600" y="21536"/>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6880"/>
                        </a:xfrm>
                        <a:prstGeom prst="rect">
                          <a:avLst/>
                        </a:prstGeom>
                        <a:solidFill>
                          <a:schemeClr val="accent2">
                            <a:lumMod val="50000"/>
                          </a:schemeClr>
                        </a:solidFill>
                        <a:ln w="9525">
                          <a:solidFill>
                            <a:schemeClr val="tx2">
                              <a:lumMod val="100000"/>
                              <a:lumOff val="0"/>
                            </a:schemeClr>
                          </a:solidFill>
                          <a:miter lim="800000"/>
                          <a:headEnd/>
                          <a:tailEnd/>
                        </a:ln>
                      </wps:spPr>
                      <wps:txbx>
                        <w:txbxContent>
                          <w:p w14:paraId="751A0E45" w14:textId="77777777" w:rsidR="00AE05E8" w:rsidRPr="00AE05E8" w:rsidRDefault="00AE05E8" w:rsidP="00AE05E8">
                            <w:pPr>
                              <w:rPr>
                                <w:rFonts w:ascii="Times" w:hAnsi="Times" w:cs="Times New Roman"/>
                                <w:color w:val="FFFFFF" w:themeColor="background1"/>
                                <w:sz w:val="18"/>
                                <w:szCs w:val="20"/>
                                <w:lang w:eastAsia="nl-NL"/>
                              </w:rPr>
                            </w:pPr>
                            <w:r w:rsidRPr="00AE05E8">
                              <w:rPr>
                                <w:rFonts w:ascii="Times" w:hAnsi="Times" w:cs="Times New Roman"/>
                                <w:color w:val="FFFFFF" w:themeColor="background1"/>
                                <w:sz w:val="18"/>
                                <w:szCs w:val="20"/>
                                <w:lang w:eastAsia="nl-NL"/>
                              </w:rPr>
                              <w:t>Je hebt nu een groot aantal kengetallen van het bedrijf berekend op het gebied van bodem, bemesting en milieu.</w:t>
                            </w:r>
                          </w:p>
                          <w:p w14:paraId="03A26B07" w14:textId="77777777" w:rsidR="00AE05E8" w:rsidRPr="00AE05E8" w:rsidRDefault="00AE05E8" w:rsidP="00AE05E8">
                            <w:pPr>
                              <w:rPr>
                                <w:rFonts w:ascii="Times" w:hAnsi="Times" w:cs="Times New Roman"/>
                                <w:color w:val="FFFFFF" w:themeColor="background1"/>
                                <w:sz w:val="18"/>
                                <w:szCs w:val="20"/>
                                <w:lang w:eastAsia="nl-NL"/>
                              </w:rPr>
                            </w:pPr>
                          </w:p>
                          <w:p w14:paraId="08F0913C" w14:textId="77777777" w:rsidR="00AE05E8" w:rsidRPr="00AE05E8" w:rsidRDefault="00AE05E8" w:rsidP="00AE05E8">
                            <w:pPr>
                              <w:rPr>
                                <w:rFonts w:ascii="Times" w:hAnsi="Times" w:cs="Times New Roman"/>
                                <w:color w:val="FFFFFF" w:themeColor="background1"/>
                                <w:sz w:val="18"/>
                                <w:szCs w:val="20"/>
                                <w:lang w:eastAsia="nl-NL"/>
                              </w:rPr>
                            </w:pPr>
                            <w:r w:rsidRPr="00AE05E8">
                              <w:rPr>
                                <w:rFonts w:ascii="Times" w:hAnsi="Times" w:cs="Times New Roman"/>
                                <w:color w:val="FFFFFF" w:themeColor="background1"/>
                                <w:sz w:val="18"/>
                                <w:szCs w:val="20"/>
                                <w:lang w:eastAsia="nl-NL"/>
                              </w:rPr>
                              <w:t>Benoem nu de volgens jou belangrijkste drie sterke en belangrijkste drie zwakke punten van dit bedrijf (meer mag natuurlijk ook). Voor het bepalen van de sterke en zwakke vergelijk je de kengetallen met die van je klasgenoten.</w:t>
                            </w:r>
                          </w:p>
                          <w:p w14:paraId="10006C4A" w14:textId="77777777" w:rsidR="00AE05E8" w:rsidRPr="00AE05E8" w:rsidRDefault="00AE05E8" w:rsidP="00AE05E8">
                            <w:pPr>
                              <w:rPr>
                                <w:rFonts w:ascii="Times" w:hAnsi="Times" w:cs="Times New Roman"/>
                                <w:color w:val="FFFFFF" w:themeColor="background1"/>
                                <w:sz w:val="18"/>
                                <w:szCs w:val="20"/>
                                <w:lang w:eastAsia="nl-NL"/>
                              </w:rPr>
                            </w:pPr>
                          </w:p>
                          <w:p w14:paraId="7B46FCEA" w14:textId="77777777" w:rsidR="00AE05E8" w:rsidRPr="00AE05E8" w:rsidRDefault="00AE05E8" w:rsidP="00AE05E8">
                            <w:pPr>
                              <w:rPr>
                                <w:rFonts w:ascii="Times" w:hAnsi="Times" w:cs="Times New Roman"/>
                                <w:color w:val="FFFFFF" w:themeColor="background1"/>
                                <w:sz w:val="18"/>
                                <w:szCs w:val="20"/>
                                <w:lang w:eastAsia="nl-NL"/>
                              </w:rPr>
                            </w:pPr>
                            <w:r w:rsidRPr="00AE05E8">
                              <w:rPr>
                                <w:rFonts w:ascii="Times" w:hAnsi="Times" w:cs="Times New Roman"/>
                                <w:color w:val="FFFFFF" w:themeColor="background1"/>
                                <w:sz w:val="18"/>
                                <w:szCs w:val="20"/>
                                <w:lang w:eastAsia="nl-NL"/>
                              </w:rPr>
                              <w:t>Geef bij elk punt aan waarom jij dit een sterk of zwak punt vindt. Bij de sterke punten geef aan hoe dat sterke punt binnen dit bedrijf wordt gerealiseerd; bij de zwakke punten geef je aan hoe het zwakke punt zou kunnen wegnemen, dan wel minder zwak zou kunnen maken.</w:t>
                            </w:r>
                          </w:p>
                          <w:p w14:paraId="6D619963" w14:textId="77777777" w:rsidR="00AE05E8" w:rsidRPr="00AE05E8" w:rsidRDefault="00AE05E8" w:rsidP="00AE05E8">
                            <w:pPr>
                              <w:rPr>
                                <w:rFonts w:ascii="Times" w:hAnsi="Times" w:cs="Times New Roman"/>
                                <w:color w:val="FFFFFF" w:themeColor="background1"/>
                                <w:sz w:val="18"/>
                                <w:szCs w:val="20"/>
                                <w:lang w:eastAsia="nl-NL"/>
                              </w:rPr>
                            </w:pPr>
                          </w:p>
                          <w:p w14:paraId="7900130C" w14:textId="544658E2" w:rsidR="00AE05E8" w:rsidRPr="00AE05E8" w:rsidRDefault="00AE05E8" w:rsidP="00AE05E8">
                            <w:pPr>
                              <w:rPr>
                                <w:color w:val="FFFFFF" w:themeColor="background1"/>
                                <w:sz w:val="18"/>
                              </w:rPr>
                            </w:pPr>
                            <w:r w:rsidRPr="00AE05E8">
                              <w:rPr>
                                <w:rFonts w:ascii="Times" w:hAnsi="Times" w:cs="Times New Roman"/>
                                <w:color w:val="FFFFFF" w:themeColor="background1"/>
                                <w:sz w:val="18"/>
                                <w:szCs w:val="20"/>
                                <w:lang w:eastAsia="nl-NL"/>
                              </w:rPr>
                              <w:t>Realiseer je dat de sterke en zwakke punten die je hier benoemd mogelijke optimalisatiepunten zijn voor je Optimalisatie Advies (OPA) dat je na deze opdracht gaat maken en dat de gehele bedrijfsvoering in ogenschouw neemt.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0;margin-top:19.75pt;width:450pt;height:1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" fillcolor="#622423 [1605]" strokecolor="#1f497d [3215]">
                <v:textbox inset=",7.2pt,,7.2pt">
                  <w:txbxContent>
                    <w:p w14:paraId="751A0E45" w14:textId="77777777" w:rsidR="00AE05E8" w:rsidRPr="00AE05E8" w:rsidRDefault="00AE05E8" w:rsidP="00AE05E8">
                      <w:pPr>
                        <w:rPr>
                          <w:rFonts w:ascii="Times" w:hAnsi="Times" w:cs="Times New Roman"/>
                          <w:color w:val="FFFFFF" w:themeColor="background1"/>
                          <w:sz w:val="18"/>
                          <w:szCs w:val="20"/>
                          <w:lang w:eastAsia="nl-NL"/>
                        </w:rPr>
                      </w:pPr>
                      <w:r w:rsidRPr="00AE05E8">
                        <w:rPr>
                          <w:rFonts w:ascii="Times" w:hAnsi="Times" w:cs="Times New Roman"/>
                          <w:color w:val="FFFFFF" w:themeColor="background1"/>
                          <w:sz w:val="18"/>
                          <w:szCs w:val="20"/>
                          <w:lang w:eastAsia="nl-NL"/>
                        </w:rPr>
                        <w:t>Je hebt nu een groot aantal kengetallen van het bedrijf berekend op het gebied van bodem, bemesting en milieu.</w:t>
                      </w:r>
                    </w:p>
                    <w:p w14:paraId="03A26B07" w14:textId="77777777" w:rsidR="00AE05E8" w:rsidRPr="00AE05E8" w:rsidRDefault="00AE05E8" w:rsidP="00AE05E8">
                      <w:pPr>
                        <w:rPr>
                          <w:rFonts w:ascii="Times" w:hAnsi="Times" w:cs="Times New Roman"/>
                          <w:color w:val="FFFFFF" w:themeColor="background1"/>
                          <w:sz w:val="18"/>
                          <w:szCs w:val="20"/>
                          <w:lang w:eastAsia="nl-NL"/>
                        </w:rPr>
                      </w:pPr>
                    </w:p>
                    <w:p w14:paraId="08F0913C" w14:textId="77777777" w:rsidR="00AE05E8" w:rsidRPr="00AE05E8" w:rsidRDefault="00AE05E8" w:rsidP="00AE05E8">
                      <w:pPr>
                        <w:rPr>
                          <w:rFonts w:ascii="Times" w:hAnsi="Times" w:cs="Times New Roman"/>
                          <w:color w:val="FFFFFF" w:themeColor="background1"/>
                          <w:sz w:val="18"/>
                          <w:szCs w:val="20"/>
                          <w:lang w:eastAsia="nl-NL"/>
                        </w:rPr>
                      </w:pPr>
                      <w:r w:rsidRPr="00AE05E8">
                        <w:rPr>
                          <w:rFonts w:ascii="Times" w:hAnsi="Times" w:cs="Times New Roman"/>
                          <w:color w:val="FFFFFF" w:themeColor="background1"/>
                          <w:sz w:val="18"/>
                          <w:szCs w:val="20"/>
                          <w:lang w:eastAsia="nl-NL"/>
                        </w:rPr>
                        <w:t>Benoem nu de volgens jou belangrijkste drie sterke en belangrijkste drie zwakke punten van dit bedrijf (meer mag natuurlijk ook). Voor het bepalen van de sterke en zwakke vergelijk je de kengetallen met die van je klasgenoten.</w:t>
                      </w:r>
                    </w:p>
                    <w:p w14:paraId="10006C4A" w14:textId="77777777" w:rsidR="00AE05E8" w:rsidRPr="00AE05E8" w:rsidRDefault="00AE05E8" w:rsidP="00AE05E8">
                      <w:pPr>
                        <w:rPr>
                          <w:rFonts w:ascii="Times" w:hAnsi="Times" w:cs="Times New Roman"/>
                          <w:color w:val="FFFFFF" w:themeColor="background1"/>
                          <w:sz w:val="18"/>
                          <w:szCs w:val="20"/>
                          <w:lang w:eastAsia="nl-NL"/>
                        </w:rPr>
                      </w:pPr>
                    </w:p>
                    <w:p w14:paraId="7B46FCEA" w14:textId="77777777" w:rsidR="00AE05E8" w:rsidRPr="00AE05E8" w:rsidRDefault="00AE05E8" w:rsidP="00AE05E8">
                      <w:pPr>
                        <w:rPr>
                          <w:rFonts w:ascii="Times" w:hAnsi="Times" w:cs="Times New Roman"/>
                          <w:color w:val="FFFFFF" w:themeColor="background1"/>
                          <w:sz w:val="18"/>
                          <w:szCs w:val="20"/>
                          <w:lang w:eastAsia="nl-NL"/>
                        </w:rPr>
                      </w:pPr>
                      <w:r w:rsidRPr="00AE05E8">
                        <w:rPr>
                          <w:rFonts w:ascii="Times" w:hAnsi="Times" w:cs="Times New Roman"/>
                          <w:color w:val="FFFFFF" w:themeColor="background1"/>
                          <w:sz w:val="18"/>
                          <w:szCs w:val="20"/>
                          <w:lang w:eastAsia="nl-NL"/>
                        </w:rPr>
                        <w:t>Geef bij elk punt aan waarom jij dit een sterk of zwak punt vindt. Bij de sterke punten geef aan hoe dat sterke punt binnen dit bedrijf wordt gerealiseerd; bij de zwakke punten geef je aan hoe het zwakke punt zou kunnen wegnemen, dan wel minder zwak zou kunnen maken.</w:t>
                      </w:r>
                    </w:p>
                    <w:p w14:paraId="6D619963" w14:textId="77777777" w:rsidR="00AE05E8" w:rsidRPr="00AE05E8" w:rsidRDefault="00AE05E8" w:rsidP="00AE05E8">
                      <w:pPr>
                        <w:rPr>
                          <w:rFonts w:ascii="Times" w:hAnsi="Times" w:cs="Times New Roman"/>
                          <w:color w:val="FFFFFF" w:themeColor="background1"/>
                          <w:sz w:val="18"/>
                          <w:szCs w:val="20"/>
                          <w:lang w:eastAsia="nl-NL"/>
                        </w:rPr>
                      </w:pPr>
                    </w:p>
                    <w:p w14:paraId="7900130C" w14:textId="544658E2" w:rsidR="00AE05E8" w:rsidRPr="00AE05E8" w:rsidRDefault="00AE05E8" w:rsidP="00AE05E8">
                      <w:pPr>
                        <w:rPr>
                          <w:color w:val="FFFFFF" w:themeColor="background1"/>
                          <w:sz w:val="18"/>
                        </w:rPr>
                      </w:pPr>
                      <w:r w:rsidRPr="00AE05E8">
                        <w:rPr>
                          <w:rFonts w:ascii="Times" w:hAnsi="Times" w:cs="Times New Roman"/>
                          <w:color w:val="FFFFFF" w:themeColor="background1"/>
                          <w:sz w:val="18"/>
                          <w:szCs w:val="20"/>
                          <w:lang w:eastAsia="nl-NL"/>
                        </w:rPr>
                        <w:t>Realiseer je dat de sterke en zwakke punten die je hier benoemd mogelijke optimalisatiepunten zijn voor je Optimalisatie Advies (OPA) dat je na deze opdracht gaat maken en dat de gehele bedrijfsvoering in ogenschouw neemt.</w:t>
                      </w:r>
                    </w:p>
                  </w:txbxContent>
                </v:textbox>
                <w10:wrap type="tight"/>
              </v:shape>
            </w:pict>
          </mc:Fallback>
        </mc:AlternateContent>
      </w:r>
    </w:p>
    <w:p w14:paraId="40FADF5B" w14:textId="575325AB" w:rsidR="00D06693" w:rsidRDefault="00AE05E8" w:rsidP="00D06693">
      <w:r>
        <w:t>Type hier je uitwerking</w:t>
      </w:r>
    </w:p>
    <w:p w14:paraId="73577927" w14:textId="77777777" w:rsidR="00D06693" w:rsidRDefault="00D06693" w:rsidP="00D06693"/>
    <w:p w14:paraId="7DCFB7DD" w14:textId="77777777" w:rsidR="00D06693" w:rsidRPr="00D06693" w:rsidRDefault="00D06693" w:rsidP="00D06693"/>
    <w:p w14:paraId="24CD8C4D" w14:textId="77777777" w:rsidR="00D06693" w:rsidRPr="00D06693" w:rsidRDefault="00D06693" w:rsidP="00D06693"/>
    <w:p w14:paraId="7C8C38EA" w14:textId="77777777" w:rsidR="00D06693" w:rsidRPr="00D06693" w:rsidRDefault="00D06693" w:rsidP="00D06693"/>
    <w:p w14:paraId="2A706C22" w14:textId="77777777" w:rsidR="00D06693" w:rsidRPr="00D06693" w:rsidRDefault="00D06693" w:rsidP="00D06693"/>
    <w:p w14:paraId="35F12965" w14:textId="77777777" w:rsidR="00D06693" w:rsidRPr="00D06693" w:rsidRDefault="00D06693" w:rsidP="00D06693"/>
    <w:p w14:paraId="7FCDE7BF" w14:textId="77777777" w:rsidR="00D06693" w:rsidRPr="00D06693" w:rsidRDefault="00D06693" w:rsidP="00D06693"/>
    <w:p w14:paraId="19408559" w14:textId="77777777" w:rsidR="00D06693" w:rsidRPr="00D06693" w:rsidRDefault="00D06693" w:rsidP="00D06693"/>
    <w:p w14:paraId="5B485DA7" w14:textId="77777777" w:rsidR="00D06693" w:rsidRPr="00D06693" w:rsidRDefault="00D06693" w:rsidP="00D06693"/>
    <w:p w14:paraId="023DC3F6" w14:textId="77777777" w:rsidR="00D06693" w:rsidRPr="00D06693" w:rsidRDefault="00D06693" w:rsidP="00D06693"/>
    <w:p w14:paraId="16936440" w14:textId="77777777" w:rsidR="00D06693" w:rsidRPr="00D06693" w:rsidRDefault="00D06693" w:rsidP="00D06693"/>
    <w:p w14:paraId="16CDEB36" w14:textId="77777777" w:rsidR="005C533E" w:rsidRPr="00D06693" w:rsidRDefault="005C533E" w:rsidP="00D06693"/>
    <w:sectPr w:rsidR="005C533E" w:rsidRPr="00D06693" w:rsidSect="00517CE7">
      <w:headerReference w:type="default" r:id="rId9"/>
      <w:footerReference w:type="default" r:id="rId10"/>
      <w:pgSz w:w="11900" w:h="16840"/>
      <w:pgMar w:top="1418" w:right="1418" w:bottom="1418" w:left="1418" w:header="709" w:footer="1077" w:gutter="0"/>
      <w:pgBorders>
        <w:top w:val="single" w:sz="4" w:space="1" w:color="1F497D" w:themeColor="text2"/>
        <w:left w:val="single" w:sz="4" w:space="4" w:color="1F497D" w:themeColor="text2"/>
        <w:bottom w:val="single" w:sz="4" w:space="1" w:color="1F497D" w:themeColor="text2"/>
        <w:right w:val="single" w:sz="4" w:space="4" w:color="1F497D" w:themeColor="text2"/>
      </w:pgBorder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4E4AA" w14:textId="77777777" w:rsidR="00AE05E8" w:rsidRDefault="00AE05E8">
      <w:r>
        <w:separator/>
      </w:r>
    </w:p>
  </w:endnote>
  <w:endnote w:type="continuationSeparator" w:id="0">
    <w:p w14:paraId="31227A3C" w14:textId="77777777" w:rsidR="00AE05E8" w:rsidRDefault="00AE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1035B" w14:textId="16BBCCF0" w:rsidR="00AE05E8" w:rsidRPr="002F183C" w:rsidRDefault="00AE05E8">
    <w:pPr>
      <w:pStyle w:val="Voettekst"/>
      <w:rPr>
        <w:color w:val="1F497D" w:themeColor="text2"/>
        <w:sz w:val="16"/>
      </w:rPr>
    </w:pPr>
    <w:r w:rsidRPr="002F183C">
      <w:rPr>
        <w:rFonts w:ascii="Times New Roman" w:hAnsi="Times New Roman"/>
        <w:color w:val="1F497D" w:themeColor="text2"/>
        <w:sz w:val="16"/>
        <w:lang w:val="en-US"/>
      </w:rPr>
      <w:fldChar w:fldCharType="begin"/>
    </w:r>
    <w:r w:rsidRPr="002F183C">
      <w:rPr>
        <w:rFonts w:ascii="Times New Roman" w:hAnsi="Times New Roman"/>
        <w:color w:val="1F497D" w:themeColor="text2"/>
        <w:sz w:val="16"/>
        <w:lang w:val="en-US"/>
      </w:rPr>
      <w:instrText xml:space="preserve"> AUTHOR </w:instrText>
    </w:r>
    <w:r w:rsidRPr="002F183C">
      <w:rPr>
        <w:rFonts w:ascii="Times New Roman" w:hAnsi="Times New Roman"/>
        <w:color w:val="1F497D" w:themeColor="text2"/>
        <w:sz w:val="16"/>
        <w:lang w:val="en-US"/>
      </w:rPr>
      <w:fldChar w:fldCharType="separate"/>
    </w:r>
    <w:r w:rsidRPr="002F183C">
      <w:rPr>
        <w:rFonts w:ascii="Times New Roman" w:hAnsi="Times New Roman"/>
        <w:noProof/>
        <w:color w:val="1F497D" w:themeColor="text2"/>
        <w:sz w:val="16"/>
        <w:lang w:val="en-US"/>
      </w:rPr>
      <w:t>Durk Oosterhof</w:t>
    </w:r>
    <w:r w:rsidRPr="002F183C">
      <w:rPr>
        <w:rFonts w:ascii="Times New Roman" w:hAnsi="Times New Roman"/>
        <w:color w:val="1F497D" w:themeColor="text2"/>
        <w:sz w:val="16"/>
        <w:lang w:val="en-US"/>
      </w:rPr>
      <w:fldChar w:fldCharType="end"/>
    </w:r>
    <w:r w:rsidRPr="002F183C">
      <w:rPr>
        <w:rFonts w:ascii="Times New Roman" w:hAnsi="Times New Roman"/>
        <w:color w:val="1F497D" w:themeColor="text2"/>
        <w:sz w:val="16"/>
        <w:lang w:val="en-US"/>
      </w:rPr>
      <w:tab/>
      <w:t xml:space="preserve">Pagina </w:t>
    </w:r>
    <w:r w:rsidRPr="002F183C">
      <w:rPr>
        <w:rFonts w:ascii="Times New Roman" w:hAnsi="Times New Roman"/>
        <w:color w:val="1F497D" w:themeColor="text2"/>
        <w:sz w:val="16"/>
        <w:lang w:val="en-US"/>
      </w:rPr>
      <w:fldChar w:fldCharType="begin"/>
    </w:r>
    <w:r w:rsidRPr="002F183C">
      <w:rPr>
        <w:rFonts w:ascii="Times New Roman" w:hAnsi="Times New Roman"/>
        <w:color w:val="1F497D" w:themeColor="text2"/>
        <w:sz w:val="16"/>
        <w:lang w:val="en-US"/>
      </w:rPr>
      <w:instrText xml:space="preserve"> PAGE </w:instrText>
    </w:r>
    <w:r w:rsidRPr="002F183C">
      <w:rPr>
        <w:rFonts w:ascii="Times New Roman" w:hAnsi="Times New Roman"/>
        <w:color w:val="1F497D" w:themeColor="text2"/>
        <w:sz w:val="16"/>
        <w:lang w:val="en-US"/>
      </w:rPr>
      <w:fldChar w:fldCharType="separate"/>
    </w:r>
    <w:r w:rsidR="00D907E8">
      <w:rPr>
        <w:rFonts w:ascii="Times New Roman" w:hAnsi="Times New Roman"/>
        <w:noProof/>
        <w:color w:val="1F497D" w:themeColor="text2"/>
        <w:sz w:val="16"/>
        <w:lang w:val="en-US"/>
      </w:rPr>
      <w:t>1</w:t>
    </w:r>
    <w:r w:rsidRPr="002F183C">
      <w:rPr>
        <w:rFonts w:ascii="Times New Roman" w:hAnsi="Times New Roman"/>
        <w:color w:val="1F497D" w:themeColor="text2"/>
        <w:sz w:val="16"/>
        <w:lang w:val="en-US"/>
      </w:rPr>
      <w:fldChar w:fldCharType="end"/>
    </w:r>
    <w:r w:rsidRPr="002F183C">
      <w:rPr>
        <w:rFonts w:ascii="Times New Roman" w:hAnsi="Times New Roman"/>
        <w:color w:val="1F497D" w:themeColor="text2"/>
        <w:sz w:val="16"/>
        <w:lang w:val="en-US"/>
      </w:rPr>
      <w:tab/>
    </w:r>
    <w:r w:rsidRPr="002F183C">
      <w:rPr>
        <w:rFonts w:ascii="Times New Roman" w:hAnsi="Times New Roman"/>
        <w:color w:val="1F497D" w:themeColor="text2"/>
        <w:sz w:val="16"/>
        <w:lang w:val="en-US"/>
      </w:rPr>
      <w:fldChar w:fldCharType="begin"/>
    </w:r>
    <w:r w:rsidRPr="002F183C">
      <w:rPr>
        <w:rFonts w:ascii="Times New Roman" w:hAnsi="Times New Roman"/>
        <w:color w:val="1F497D" w:themeColor="text2"/>
        <w:sz w:val="16"/>
        <w:lang w:val="en-US"/>
      </w:rPr>
      <w:instrText xml:space="preserve"> DATE </w:instrText>
    </w:r>
    <w:r w:rsidRPr="002F183C">
      <w:rPr>
        <w:rFonts w:ascii="Times New Roman" w:hAnsi="Times New Roman"/>
        <w:color w:val="1F497D" w:themeColor="text2"/>
        <w:sz w:val="16"/>
        <w:lang w:val="en-US"/>
      </w:rPr>
      <w:fldChar w:fldCharType="separate"/>
    </w:r>
    <w:ins w:id="28" w:author="Durk Oosterhof" w:date="2013-08-31T15:14:00Z">
      <w:r>
        <w:rPr>
          <w:rFonts w:ascii="Times New Roman" w:hAnsi="Times New Roman"/>
          <w:noProof/>
          <w:color w:val="1F497D" w:themeColor="text2"/>
          <w:sz w:val="16"/>
          <w:lang w:val="en-US"/>
        </w:rPr>
        <w:t>31-08-13</w:t>
      </w:r>
    </w:ins>
    <w:r w:rsidRPr="002F183C">
      <w:rPr>
        <w:rFonts w:ascii="Times New Roman" w:hAnsi="Times New Roman"/>
        <w:color w:val="1F497D" w:themeColor="text2"/>
        <w:sz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885E7" w14:textId="77777777" w:rsidR="00AE05E8" w:rsidRDefault="00AE05E8">
      <w:r>
        <w:separator/>
      </w:r>
    </w:p>
  </w:footnote>
  <w:footnote w:type="continuationSeparator" w:id="0">
    <w:p w14:paraId="6FE269C7" w14:textId="77777777" w:rsidR="00AE05E8" w:rsidRDefault="00AE05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94E5D" w14:textId="77777777" w:rsidR="00AE05E8" w:rsidRPr="002F183C" w:rsidRDefault="00AE05E8" w:rsidP="003833B6">
    <w:pPr>
      <w:pStyle w:val="Koptekst"/>
      <w:rPr>
        <w:color w:val="1F497D" w:themeColor="text2"/>
        <w:sz w:val="16"/>
      </w:rPr>
    </w:pPr>
    <w:r w:rsidRPr="002F183C">
      <w:rPr>
        <w:color w:val="1F497D" w:themeColor="text2"/>
        <w:sz w:val="16"/>
      </w:rPr>
      <w:t>Opdracht optimalisatie-advies BBM</w:t>
    </w:r>
    <w:r w:rsidRPr="002F183C">
      <w:rPr>
        <w:color w:val="1F497D" w:themeColor="text2"/>
        <w:sz w:val="16"/>
      </w:rPr>
      <w:fldChar w:fldCharType="begin"/>
    </w:r>
    <w:r w:rsidRPr="002F183C">
      <w:rPr>
        <w:color w:val="1F497D" w:themeColor="text2"/>
        <w:sz w:val="16"/>
      </w:rPr>
      <w:instrText xml:space="preserve"> AUTHOR  \* MERGEFORMAT </w:instrText>
    </w:r>
    <w:r w:rsidRPr="002F183C">
      <w:rPr>
        <w:color w:val="1F497D" w:themeColor="text2"/>
        <w:sz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9AA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5259F6"/>
    <w:lvl w:ilvl="0">
      <w:start w:val="1"/>
      <w:numFmt w:val="decimal"/>
      <w:lvlText w:val="%1."/>
      <w:lvlJc w:val="left"/>
      <w:pPr>
        <w:tabs>
          <w:tab w:val="num" w:pos="1492"/>
        </w:tabs>
        <w:ind w:left="1492" w:hanging="360"/>
      </w:pPr>
    </w:lvl>
  </w:abstractNum>
  <w:abstractNum w:abstractNumId="2">
    <w:nsid w:val="FFFFFF7D"/>
    <w:multiLevelType w:val="singleLevel"/>
    <w:tmpl w:val="2104D75A"/>
    <w:lvl w:ilvl="0">
      <w:start w:val="1"/>
      <w:numFmt w:val="decimal"/>
      <w:lvlText w:val="%1."/>
      <w:lvlJc w:val="left"/>
      <w:pPr>
        <w:tabs>
          <w:tab w:val="num" w:pos="1209"/>
        </w:tabs>
        <w:ind w:left="1209" w:hanging="360"/>
      </w:pPr>
    </w:lvl>
  </w:abstractNum>
  <w:abstractNum w:abstractNumId="3">
    <w:nsid w:val="FFFFFF7E"/>
    <w:multiLevelType w:val="singleLevel"/>
    <w:tmpl w:val="78EA052E"/>
    <w:lvl w:ilvl="0">
      <w:start w:val="1"/>
      <w:numFmt w:val="decimal"/>
      <w:lvlText w:val="%1."/>
      <w:lvlJc w:val="left"/>
      <w:pPr>
        <w:tabs>
          <w:tab w:val="num" w:pos="926"/>
        </w:tabs>
        <w:ind w:left="926" w:hanging="360"/>
      </w:pPr>
    </w:lvl>
  </w:abstractNum>
  <w:abstractNum w:abstractNumId="4">
    <w:nsid w:val="FFFFFF7F"/>
    <w:multiLevelType w:val="singleLevel"/>
    <w:tmpl w:val="AE5C86DE"/>
    <w:lvl w:ilvl="0">
      <w:start w:val="1"/>
      <w:numFmt w:val="decimal"/>
      <w:lvlText w:val="%1."/>
      <w:lvlJc w:val="left"/>
      <w:pPr>
        <w:tabs>
          <w:tab w:val="num" w:pos="643"/>
        </w:tabs>
        <w:ind w:left="643" w:hanging="360"/>
      </w:pPr>
    </w:lvl>
  </w:abstractNum>
  <w:abstractNum w:abstractNumId="5">
    <w:nsid w:val="FFFFFF80"/>
    <w:multiLevelType w:val="singleLevel"/>
    <w:tmpl w:val="1E24A4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15ECF7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F2B29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380F47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45EBBD2"/>
    <w:lvl w:ilvl="0">
      <w:start w:val="1"/>
      <w:numFmt w:val="decimal"/>
      <w:lvlText w:val="%1."/>
      <w:lvlJc w:val="left"/>
      <w:pPr>
        <w:tabs>
          <w:tab w:val="num" w:pos="360"/>
        </w:tabs>
        <w:ind w:left="360" w:hanging="360"/>
      </w:pPr>
    </w:lvl>
  </w:abstractNum>
  <w:abstractNum w:abstractNumId="10">
    <w:nsid w:val="FFFFFF89"/>
    <w:multiLevelType w:val="singleLevel"/>
    <w:tmpl w:val="BE4AC5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7021561"/>
    <w:multiLevelType w:val="multilevel"/>
    <w:tmpl w:val="C01A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FA7F76"/>
    <w:multiLevelType w:val="multilevel"/>
    <w:tmpl w:val="3E32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7855C5"/>
    <w:multiLevelType w:val="hybridMultilevel"/>
    <w:tmpl w:val="5EC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254B5"/>
    <w:multiLevelType w:val="multilevel"/>
    <w:tmpl w:val="FB0E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EF4887"/>
    <w:multiLevelType w:val="multilevel"/>
    <w:tmpl w:val="4504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4531BF"/>
    <w:multiLevelType w:val="hybridMultilevel"/>
    <w:tmpl w:val="4C3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3C1D65"/>
    <w:multiLevelType w:val="multilevel"/>
    <w:tmpl w:val="D6D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6"/>
  </w:num>
  <w:num w:numId="4">
    <w:abstractNumId w:val="18"/>
  </w:num>
  <w:num w:numId="5">
    <w:abstractNumId w:val="13"/>
  </w:num>
  <w:num w:numId="6">
    <w:abstractNumId w:val="15"/>
  </w:num>
  <w:num w:numId="7">
    <w:abstractNumId w:val="11"/>
  </w:num>
  <w:num w:numId="8">
    <w:abstractNumId w:val="1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fill="f" fillcolor="none [2732]" stroke="f" strokecolor="none [3215]">
      <v:fill color="none [2732]" opacity="28836f" on="f"/>
      <v:stroke color="none [3215]" on="f"/>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08"/>
    <w:rsid w:val="002472F5"/>
    <w:rsid w:val="002F183C"/>
    <w:rsid w:val="003833B6"/>
    <w:rsid w:val="003B7AF7"/>
    <w:rsid w:val="003D3695"/>
    <w:rsid w:val="004C04BE"/>
    <w:rsid w:val="005074A6"/>
    <w:rsid w:val="00517CE7"/>
    <w:rsid w:val="005C533E"/>
    <w:rsid w:val="00642108"/>
    <w:rsid w:val="006E5BD5"/>
    <w:rsid w:val="00771DEC"/>
    <w:rsid w:val="0086671F"/>
    <w:rsid w:val="00964FE3"/>
    <w:rsid w:val="00996902"/>
    <w:rsid w:val="00AE05E8"/>
    <w:rsid w:val="00BF39B2"/>
    <w:rsid w:val="00D06693"/>
    <w:rsid w:val="00D85517"/>
    <w:rsid w:val="00D907E8"/>
    <w:rsid w:val="00EF44AD"/>
    <w:rsid w:val="00FE0FB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none [2732]" stroke="f" strokecolor="none [3215]">
      <v:fill color="none [2732]" opacity="28836f" on="f"/>
      <v:stroke color="none [3215]" on="f"/>
      <v:textbox inset=",7.2pt,,7.2pt"/>
    </o:shapedefaults>
    <o:shapelayout v:ext="edit">
      <o:idmap v:ext="edit" data="1"/>
    </o:shapelayout>
  </w:shapeDefaults>
  <w:decimalSymbol w:val=","/>
  <w:listSeparator w:val=";"/>
  <w14:docId w14:val="4F3C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Normal (Web)" w:uiPriority="99"/>
    <w:lsdException w:name="TOC Heading" w:uiPriority="39" w:qFormat="1"/>
  </w:latentStyles>
  <w:style w:type="paragraph" w:default="1" w:styleId="Normaal">
    <w:name w:val="Normal"/>
    <w:qFormat/>
    <w:rsid w:val="00771DEC"/>
    <w:rPr>
      <w:sz w:val="20"/>
    </w:rPr>
  </w:style>
  <w:style w:type="paragraph" w:styleId="Kop1">
    <w:name w:val="heading 1"/>
    <w:basedOn w:val="Normaal"/>
    <w:next w:val="Normaal"/>
    <w:link w:val="Kop1Teken"/>
    <w:uiPriority w:val="9"/>
    <w:qFormat/>
    <w:rsid w:val="006421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3833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5C533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05552"/>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05552"/>
    <w:rPr>
      <w:rFonts w:ascii="Lucida Grande" w:hAnsi="Lucida Grande"/>
      <w:sz w:val="18"/>
      <w:szCs w:val="18"/>
    </w:rPr>
  </w:style>
  <w:style w:type="character" w:customStyle="1" w:styleId="Kop1Teken">
    <w:name w:val="Kop 1 Teken"/>
    <w:basedOn w:val="Standaardalinea-lettertype"/>
    <w:link w:val="Kop1"/>
    <w:uiPriority w:val="9"/>
    <w:rsid w:val="00642108"/>
    <w:rPr>
      <w:rFonts w:asciiTheme="majorHAnsi" w:eastAsiaTheme="majorEastAsia" w:hAnsiTheme="majorHAnsi" w:cstheme="majorBidi"/>
      <w:b/>
      <w:bCs/>
      <w:color w:val="345A8A" w:themeColor="accent1" w:themeShade="B5"/>
      <w:sz w:val="32"/>
      <w:szCs w:val="32"/>
    </w:rPr>
  </w:style>
  <w:style w:type="paragraph" w:styleId="Koptekst">
    <w:name w:val="header"/>
    <w:basedOn w:val="Normaal"/>
    <w:link w:val="KoptekstTeken"/>
    <w:uiPriority w:val="99"/>
    <w:unhideWhenUsed/>
    <w:rsid w:val="00642108"/>
    <w:pPr>
      <w:tabs>
        <w:tab w:val="center" w:pos="4536"/>
        <w:tab w:val="right" w:pos="9072"/>
      </w:tabs>
    </w:pPr>
  </w:style>
  <w:style w:type="character" w:customStyle="1" w:styleId="KoptekstTeken">
    <w:name w:val="Koptekst Teken"/>
    <w:basedOn w:val="Standaardalinea-lettertype"/>
    <w:link w:val="Koptekst"/>
    <w:uiPriority w:val="99"/>
    <w:rsid w:val="00642108"/>
  </w:style>
  <w:style w:type="paragraph" w:styleId="Voettekst">
    <w:name w:val="footer"/>
    <w:basedOn w:val="Normaal"/>
    <w:link w:val="VoettekstTeken"/>
    <w:uiPriority w:val="99"/>
    <w:unhideWhenUsed/>
    <w:rsid w:val="00642108"/>
    <w:pPr>
      <w:tabs>
        <w:tab w:val="center" w:pos="4536"/>
        <w:tab w:val="right" w:pos="9072"/>
      </w:tabs>
    </w:pPr>
  </w:style>
  <w:style w:type="character" w:customStyle="1" w:styleId="VoettekstTeken">
    <w:name w:val="Voettekst Teken"/>
    <w:basedOn w:val="Standaardalinea-lettertype"/>
    <w:link w:val="Voettekst"/>
    <w:uiPriority w:val="99"/>
    <w:rsid w:val="00642108"/>
  </w:style>
  <w:style w:type="character" w:customStyle="1" w:styleId="Kop2Teken">
    <w:name w:val="Kop 2 Teken"/>
    <w:basedOn w:val="Standaardalinea-lettertype"/>
    <w:link w:val="Kop2"/>
    <w:uiPriority w:val="9"/>
    <w:rsid w:val="003833B6"/>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5C533E"/>
    <w:rPr>
      <w:rFonts w:asciiTheme="majorHAnsi" w:eastAsiaTheme="majorEastAsia" w:hAnsiTheme="majorHAnsi" w:cstheme="majorBidi"/>
      <w:b/>
      <w:bCs/>
      <w:color w:val="4F81BD" w:themeColor="accent1"/>
    </w:rPr>
  </w:style>
  <w:style w:type="paragraph" w:styleId="Lijstalinea">
    <w:name w:val="List Paragraph"/>
    <w:basedOn w:val="Normaal"/>
    <w:rsid w:val="00517CE7"/>
    <w:pPr>
      <w:ind w:left="720"/>
      <w:contextualSpacing/>
    </w:pPr>
  </w:style>
  <w:style w:type="paragraph" w:styleId="Normaalweb">
    <w:name w:val="Normal (Web)"/>
    <w:basedOn w:val="Normaal"/>
    <w:uiPriority w:val="99"/>
    <w:rsid w:val="002F183C"/>
    <w:pPr>
      <w:spacing w:beforeLines="1" w:afterLines="1"/>
    </w:pPr>
    <w:rPr>
      <w:rFonts w:ascii="Times" w:hAnsi="Times" w:cs="Times New Roman"/>
      <w:szCs w:val="20"/>
      <w:lang w:eastAsia="nl-NL"/>
    </w:rPr>
  </w:style>
  <w:style w:type="character" w:styleId="Hyperlink">
    <w:name w:val="Hyperlink"/>
    <w:basedOn w:val="Standaardalinea-lettertype"/>
    <w:uiPriority w:val="99"/>
    <w:rsid w:val="002F183C"/>
    <w:rPr>
      <w:color w:val="0000FF"/>
      <w:u w:val="single"/>
    </w:rPr>
  </w:style>
  <w:style w:type="paragraph" w:styleId="Kopvaninhoudsopgave">
    <w:name w:val="TOC Heading"/>
    <w:basedOn w:val="Kop1"/>
    <w:next w:val="Normaal"/>
    <w:uiPriority w:val="39"/>
    <w:unhideWhenUsed/>
    <w:qFormat/>
    <w:rsid w:val="00D06693"/>
    <w:pPr>
      <w:spacing w:line="276" w:lineRule="auto"/>
      <w:outlineLvl w:val="9"/>
    </w:pPr>
    <w:rPr>
      <w:color w:val="365F91" w:themeColor="accent1" w:themeShade="BF"/>
      <w:sz w:val="28"/>
      <w:szCs w:val="28"/>
      <w:lang w:eastAsia="nl-NL"/>
    </w:rPr>
  </w:style>
  <w:style w:type="paragraph" w:styleId="Inhopg1">
    <w:name w:val="toc 1"/>
    <w:basedOn w:val="Normaal"/>
    <w:next w:val="Normaal"/>
    <w:autoRedefine/>
    <w:uiPriority w:val="39"/>
    <w:rsid w:val="00D06693"/>
    <w:pPr>
      <w:spacing w:before="120"/>
    </w:pPr>
    <w:rPr>
      <w:rFonts w:asciiTheme="majorHAnsi" w:hAnsiTheme="majorHAnsi"/>
      <w:b/>
      <w:color w:val="548DD4"/>
    </w:rPr>
  </w:style>
  <w:style w:type="paragraph" w:styleId="Inhopg3">
    <w:name w:val="toc 3"/>
    <w:basedOn w:val="Normaal"/>
    <w:next w:val="Normaal"/>
    <w:autoRedefine/>
    <w:uiPriority w:val="39"/>
    <w:rsid w:val="00D06693"/>
    <w:pPr>
      <w:ind w:left="240"/>
    </w:pPr>
    <w:rPr>
      <w:i/>
      <w:sz w:val="22"/>
      <w:szCs w:val="22"/>
    </w:rPr>
  </w:style>
  <w:style w:type="paragraph" w:styleId="Inhopg2">
    <w:name w:val="toc 2"/>
    <w:basedOn w:val="Normaal"/>
    <w:next w:val="Normaal"/>
    <w:autoRedefine/>
    <w:uiPriority w:val="39"/>
    <w:rsid w:val="00D06693"/>
    <w:rPr>
      <w:sz w:val="22"/>
      <w:szCs w:val="22"/>
    </w:rPr>
  </w:style>
  <w:style w:type="paragraph" w:styleId="Inhopg4">
    <w:name w:val="toc 4"/>
    <w:basedOn w:val="Normaal"/>
    <w:next w:val="Normaal"/>
    <w:autoRedefine/>
    <w:rsid w:val="00D06693"/>
    <w:pPr>
      <w:pBdr>
        <w:between w:val="double" w:sz="6" w:space="0" w:color="auto"/>
      </w:pBdr>
      <w:ind w:left="480"/>
    </w:pPr>
    <w:rPr>
      <w:szCs w:val="20"/>
    </w:rPr>
  </w:style>
  <w:style w:type="paragraph" w:styleId="Inhopg5">
    <w:name w:val="toc 5"/>
    <w:basedOn w:val="Normaal"/>
    <w:next w:val="Normaal"/>
    <w:autoRedefine/>
    <w:rsid w:val="00D06693"/>
    <w:pPr>
      <w:pBdr>
        <w:between w:val="double" w:sz="6" w:space="0" w:color="auto"/>
      </w:pBdr>
      <w:ind w:left="720"/>
    </w:pPr>
    <w:rPr>
      <w:szCs w:val="20"/>
    </w:rPr>
  </w:style>
  <w:style w:type="paragraph" w:styleId="Inhopg6">
    <w:name w:val="toc 6"/>
    <w:basedOn w:val="Normaal"/>
    <w:next w:val="Normaal"/>
    <w:autoRedefine/>
    <w:rsid w:val="00D06693"/>
    <w:pPr>
      <w:pBdr>
        <w:between w:val="double" w:sz="6" w:space="0" w:color="auto"/>
      </w:pBdr>
      <w:ind w:left="960"/>
    </w:pPr>
    <w:rPr>
      <w:szCs w:val="20"/>
    </w:rPr>
  </w:style>
  <w:style w:type="paragraph" w:styleId="Inhopg7">
    <w:name w:val="toc 7"/>
    <w:basedOn w:val="Normaal"/>
    <w:next w:val="Normaal"/>
    <w:autoRedefine/>
    <w:rsid w:val="00D06693"/>
    <w:pPr>
      <w:pBdr>
        <w:between w:val="double" w:sz="6" w:space="0" w:color="auto"/>
      </w:pBdr>
      <w:ind w:left="1200"/>
    </w:pPr>
    <w:rPr>
      <w:szCs w:val="20"/>
    </w:rPr>
  </w:style>
  <w:style w:type="paragraph" w:styleId="Inhopg8">
    <w:name w:val="toc 8"/>
    <w:basedOn w:val="Normaal"/>
    <w:next w:val="Normaal"/>
    <w:autoRedefine/>
    <w:rsid w:val="00D06693"/>
    <w:pPr>
      <w:pBdr>
        <w:between w:val="double" w:sz="6" w:space="0" w:color="auto"/>
      </w:pBdr>
      <w:ind w:left="1440"/>
    </w:pPr>
    <w:rPr>
      <w:szCs w:val="20"/>
    </w:rPr>
  </w:style>
  <w:style w:type="paragraph" w:styleId="Inhopg9">
    <w:name w:val="toc 9"/>
    <w:basedOn w:val="Normaal"/>
    <w:next w:val="Normaal"/>
    <w:autoRedefine/>
    <w:rsid w:val="00D06693"/>
    <w:pPr>
      <w:pBdr>
        <w:between w:val="double" w:sz="6" w:space="0" w:color="auto"/>
      </w:pBdr>
      <w:ind w:left="1680"/>
    </w:pPr>
    <w:rPr>
      <w:szCs w:val="20"/>
    </w:rPr>
  </w:style>
  <w:style w:type="table" w:styleId="Tabelraster">
    <w:name w:val="Table Grid"/>
    <w:basedOn w:val="Standaardtabel"/>
    <w:rsid w:val="00D855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volgdeHyperlink">
    <w:name w:val="FollowedHyperlink"/>
    <w:basedOn w:val="Standaardalinea-lettertype"/>
    <w:rsid w:val="00771D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Normal (Web)" w:uiPriority="99"/>
    <w:lsdException w:name="TOC Heading" w:uiPriority="39" w:qFormat="1"/>
  </w:latentStyles>
  <w:style w:type="paragraph" w:default="1" w:styleId="Normaal">
    <w:name w:val="Normal"/>
    <w:qFormat/>
    <w:rsid w:val="00771DEC"/>
    <w:rPr>
      <w:sz w:val="20"/>
    </w:rPr>
  </w:style>
  <w:style w:type="paragraph" w:styleId="Kop1">
    <w:name w:val="heading 1"/>
    <w:basedOn w:val="Normaal"/>
    <w:next w:val="Normaal"/>
    <w:link w:val="Kop1Teken"/>
    <w:uiPriority w:val="9"/>
    <w:qFormat/>
    <w:rsid w:val="006421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3833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5C533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05552"/>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05552"/>
    <w:rPr>
      <w:rFonts w:ascii="Lucida Grande" w:hAnsi="Lucida Grande"/>
      <w:sz w:val="18"/>
      <w:szCs w:val="18"/>
    </w:rPr>
  </w:style>
  <w:style w:type="character" w:customStyle="1" w:styleId="Kop1Teken">
    <w:name w:val="Kop 1 Teken"/>
    <w:basedOn w:val="Standaardalinea-lettertype"/>
    <w:link w:val="Kop1"/>
    <w:uiPriority w:val="9"/>
    <w:rsid w:val="00642108"/>
    <w:rPr>
      <w:rFonts w:asciiTheme="majorHAnsi" w:eastAsiaTheme="majorEastAsia" w:hAnsiTheme="majorHAnsi" w:cstheme="majorBidi"/>
      <w:b/>
      <w:bCs/>
      <w:color w:val="345A8A" w:themeColor="accent1" w:themeShade="B5"/>
      <w:sz w:val="32"/>
      <w:szCs w:val="32"/>
    </w:rPr>
  </w:style>
  <w:style w:type="paragraph" w:styleId="Koptekst">
    <w:name w:val="header"/>
    <w:basedOn w:val="Normaal"/>
    <w:link w:val="KoptekstTeken"/>
    <w:uiPriority w:val="99"/>
    <w:unhideWhenUsed/>
    <w:rsid w:val="00642108"/>
    <w:pPr>
      <w:tabs>
        <w:tab w:val="center" w:pos="4536"/>
        <w:tab w:val="right" w:pos="9072"/>
      </w:tabs>
    </w:pPr>
  </w:style>
  <w:style w:type="character" w:customStyle="1" w:styleId="KoptekstTeken">
    <w:name w:val="Koptekst Teken"/>
    <w:basedOn w:val="Standaardalinea-lettertype"/>
    <w:link w:val="Koptekst"/>
    <w:uiPriority w:val="99"/>
    <w:rsid w:val="00642108"/>
  </w:style>
  <w:style w:type="paragraph" w:styleId="Voettekst">
    <w:name w:val="footer"/>
    <w:basedOn w:val="Normaal"/>
    <w:link w:val="VoettekstTeken"/>
    <w:uiPriority w:val="99"/>
    <w:unhideWhenUsed/>
    <w:rsid w:val="00642108"/>
    <w:pPr>
      <w:tabs>
        <w:tab w:val="center" w:pos="4536"/>
        <w:tab w:val="right" w:pos="9072"/>
      </w:tabs>
    </w:pPr>
  </w:style>
  <w:style w:type="character" w:customStyle="1" w:styleId="VoettekstTeken">
    <w:name w:val="Voettekst Teken"/>
    <w:basedOn w:val="Standaardalinea-lettertype"/>
    <w:link w:val="Voettekst"/>
    <w:uiPriority w:val="99"/>
    <w:rsid w:val="00642108"/>
  </w:style>
  <w:style w:type="character" w:customStyle="1" w:styleId="Kop2Teken">
    <w:name w:val="Kop 2 Teken"/>
    <w:basedOn w:val="Standaardalinea-lettertype"/>
    <w:link w:val="Kop2"/>
    <w:uiPriority w:val="9"/>
    <w:rsid w:val="003833B6"/>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5C533E"/>
    <w:rPr>
      <w:rFonts w:asciiTheme="majorHAnsi" w:eastAsiaTheme="majorEastAsia" w:hAnsiTheme="majorHAnsi" w:cstheme="majorBidi"/>
      <w:b/>
      <w:bCs/>
      <w:color w:val="4F81BD" w:themeColor="accent1"/>
    </w:rPr>
  </w:style>
  <w:style w:type="paragraph" w:styleId="Lijstalinea">
    <w:name w:val="List Paragraph"/>
    <w:basedOn w:val="Normaal"/>
    <w:rsid w:val="00517CE7"/>
    <w:pPr>
      <w:ind w:left="720"/>
      <w:contextualSpacing/>
    </w:pPr>
  </w:style>
  <w:style w:type="paragraph" w:styleId="Normaalweb">
    <w:name w:val="Normal (Web)"/>
    <w:basedOn w:val="Normaal"/>
    <w:uiPriority w:val="99"/>
    <w:rsid w:val="002F183C"/>
    <w:pPr>
      <w:spacing w:beforeLines="1" w:afterLines="1"/>
    </w:pPr>
    <w:rPr>
      <w:rFonts w:ascii="Times" w:hAnsi="Times" w:cs="Times New Roman"/>
      <w:szCs w:val="20"/>
      <w:lang w:eastAsia="nl-NL"/>
    </w:rPr>
  </w:style>
  <w:style w:type="character" w:styleId="Hyperlink">
    <w:name w:val="Hyperlink"/>
    <w:basedOn w:val="Standaardalinea-lettertype"/>
    <w:uiPriority w:val="99"/>
    <w:rsid w:val="002F183C"/>
    <w:rPr>
      <w:color w:val="0000FF"/>
      <w:u w:val="single"/>
    </w:rPr>
  </w:style>
  <w:style w:type="paragraph" w:styleId="Kopvaninhoudsopgave">
    <w:name w:val="TOC Heading"/>
    <w:basedOn w:val="Kop1"/>
    <w:next w:val="Normaal"/>
    <w:uiPriority w:val="39"/>
    <w:unhideWhenUsed/>
    <w:qFormat/>
    <w:rsid w:val="00D06693"/>
    <w:pPr>
      <w:spacing w:line="276" w:lineRule="auto"/>
      <w:outlineLvl w:val="9"/>
    </w:pPr>
    <w:rPr>
      <w:color w:val="365F91" w:themeColor="accent1" w:themeShade="BF"/>
      <w:sz w:val="28"/>
      <w:szCs w:val="28"/>
      <w:lang w:eastAsia="nl-NL"/>
    </w:rPr>
  </w:style>
  <w:style w:type="paragraph" w:styleId="Inhopg1">
    <w:name w:val="toc 1"/>
    <w:basedOn w:val="Normaal"/>
    <w:next w:val="Normaal"/>
    <w:autoRedefine/>
    <w:uiPriority w:val="39"/>
    <w:rsid w:val="00D06693"/>
    <w:pPr>
      <w:spacing w:before="120"/>
    </w:pPr>
    <w:rPr>
      <w:rFonts w:asciiTheme="majorHAnsi" w:hAnsiTheme="majorHAnsi"/>
      <w:b/>
      <w:color w:val="548DD4"/>
    </w:rPr>
  </w:style>
  <w:style w:type="paragraph" w:styleId="Inhopg3">
    <w:name w:val="toc 3"/>
    <w:basedOn w:val="Normaal"/>
    <w:next w:val="Normaal"/>
    <w:autoRedefine/>
    <w:uiPriority w:val="39"/>
    <w:rsid w:val="00D06693"/>
    <w:pPr>
      <w:ind w:left="240"/>
    </w:pPr>
    <w:rPr>
      <w:i/>
      <w:sz w:val="22"/>
      <w:szCs w:val="22"/>
    </w:rPr>
  </w:style>
  <w:style w:type="paragraph" w:styleId="Inhopg2">
    <w:name w:val="toc 2"/>
    <w:basedOn w:val="Normaal"/>
    <w:next w:val="Normaal"/>
    <w:autoRedefine/>
    <w:uiPriority w:val="39"/>
    <w:rsid w:val="00D06693"/>
    <w:rPr>
      <w:sz w:val="22"/>
      <w:szCs w:val="22"/>
    </w:rPr>
  </w:style>
  <w:style w:type="paragraph" w:styleId="Inhopg4">
    <w:name w:val="toc 4"/>
    <w:basedOn w:val="Normaal"/>
    <w:next w:val="Normaal"/>
    <w:autoRedefine/>
    <w:rsid w:val="00D06693"/>
    <w:pPr>
      <w:pBdr>
        <w:between w:val="double" w:sz="6" w:space="0" w:color="auto"/>
      </w:pBdr>
      <w:ind w:left="480"/>
    </w:pPr>
    <w:rPr>
      <w:szCs w:val="20"/>
    </w:rPr>
  </w:style>
  <w:style w:type="paragraph" w:styleId="Inhopg5">
    <w:name w:val="toc 5"/>
    <w:basedOn w:val="Normaal"/>
    <w:next w:val="Normaal"/>
    <w:autoRedefine/>
    <w:rsid w:val="00D06693"/>
    <w:pPr>
      <w:pBdr>
        <w:between w:val="double" w:sz="6" w:space="0" w:color="auto"/>
      </w:pBdr>
      <w:ind w:left="720"/>
    </w:pPr>
    <w:rPr>
      <w:szCs w:val="20"/>
    </w:rPr>
  </w:style>
  <w:style w:type="paragraph" w:styleId="Inhopg6">
    <w:name w:val="toc 6"/>
    <w:basedOn w:val="Normaal"/>
    <w:next w:val="Normaal"/>
    <w:autoRedefine/>
    <w:rsid w:val="00D06693"/>
    <w:pPr>
      <w:pBdr>
        <w:between w:val="double" w:sz="6" w:space="0" w:color="auto"/>
      </w:pBdr>
      <w:ind w:left="960"/>
    </w:pPr>
    <w:rPr>
      <w:szCs w:val="20"/>
    </w:rPr>
  </w:style>
  <w:style w:type="paragraph" w:styleId="Inhopg7">
    <w:name w:val="toc 7"/>
    <w:basedOn w:val="Normaal"/>
    <w:next w:val="Normaal"/>
    <w:autoRedefine/>
    <w:rsid w:val="00D06693"/>
    <w:pPr>
      <w:pBdr>
        <w:between w:val="double" w:sz="6" w:space="0" w:color="auto"/>
      </w:pBdr>
      <w:ind w:left="1200"/>
    </w:pPr>
    <w:rPr>
      <w:szCs w:val="20"/>
    </w:rPr>
  </w:style>
  <w:style w:type="paragraph" w:styleId="Inhopg8">
    <w:name w:val="toc 8"/>
    <w:basedOn w:val="Normaal"/>
    <w:next w:val="Normaal"/>
    <w:autoRedefine/>
    <w:rsid w:val="00D06693"/>
    <w:pPr>
      <w:pBdr>
        <w:between w:val="double" w:sz="6" w:space="0" w:color="auto"/>
      </w:pBdr>
      <w:ind w:left="1440"/>
    </w:pPr>
    <w:rPr>
      <w:szCs w:val="20"/>
    </w:rPr>
  </w:style>
  <w:style w:type="paragraph" w:styleId="Inhopg9">
    <w:name w:val="toc 9"/>
    <w:basedOn w:val="Normaal"/>
    <w:next w:val="Normaal"/>
    <w:autoRedefine/>
    <w:rsid w:val="00D06693"/>
    <w:pPr>
      <w:pBdr>
        <w:between w:val="double" w:sz="6" w:space="0" w:color="auto"/>
      </w:pBdr>
      <w:ind w:left="1680"/>
    </w:pPr>
    <w:rPr>
      <w:szCs w:val="20"/>
    </w:rPr>
  </w:style>
  <w:style w:type="table" w:styleId="Tabelraster">
    <w:name w:val="Table Grid"/>
    <w:basedOn w:val="Standaardtabel"/>
    <w:rsid w:val="00D855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volgdeHyperlink">
    <w:name w:val="FollowedHyperlink"/>
    <w:basedOn w:val="Standaardalinea-lettertype"/>
    <w:rsid w:val="00771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2345">
      <w:bodyDiv w:val="1"/>
      <w:marLeft w:val="0"/>
      <w:marRight w:val="0"/>
      <w:marTop w:val="0"/>
      <w:marBottom w:val="0"/>
      <w:divBdr>
        <w:top w:val="none" w:sz="0" w:space="0" w:color="auto"/>
        <w:left w:val="none" w:sz="0" w:space="0" w:color="auto"/>
        <w:bottom w:val="none" w:sz="0" w:space="0" w:color="auto"/>
        <w:right w:val="none" w:sz="0" w:space="0" w:color="auto"/>
      </w:divBdr>
    </w:div>
    <w:div w:id="301425025">
      <w:bodyDiv w:val="1"/>
      <w:marLeft w:val="0"/>
      <w:marRight w:val="0"/>
      <w:marTop w:val="0"/>
      <w:marBottom w:val="0"/>
      <w:divBdr>
        <w:top w:val="none" w:sz="0" w:space="0" w:color="auto"/>
        <w:left w:val="none" w:sz="0" w:space="0" w:color="auto"/>
        <w:bottom w:val="none" w:sz="0" w:space="0" w:color="auto"/>
        <w:right w:val="none" w:sz="0" w:space="0" w:color="auto"/>
      </w:divBdr>
    </w:div>
    <w:div w:id="333455797">
      <w:bodyDiv w:val="1"/>
      <w:marLeft w:val="0"/>
      <w:marRight w:val="0"/>
      <w:marTop w:val="0"/>
      <w:marBottom w:val="0"/>
      <w:divBdr>
        <w:top w:val="none" w:sz="0" w:space="0" w:color="auto"/>
        <w:left w:val="none" w:sz="0" w:space="0" w:color="auto"/>
        <w:bottom w:val="none" w:sz="0" w:space="0" w:color="auto"/>
        <w:right w:val="none" w:sz="0" w:space="0" w:color="auto"/>
      </w:divBdr>
    </w:div>
    <w:div w:id="489562768">
      <w:bodyDiv w:val="1"/>
      <w:marLeft w:val="0"/>
      <w:marRight w:val="0"/>
      <w:marTop w:val="0"/>
      <w:marBottom w:val="0"/>
      <w:divBdr>
        <w:top w:val="none" w:sz="0" w:space="0" w:color="auto"/>
        <w:left w:val="none" w:sz="0" w:space="0" w:color="auto"/>
        <w:bottom w:val="none" w:sz="0" w:space="0" w:color="auto"/>
        <w:right w:val="none" w:sz="0" w:space="0" w:color="auto"/>
      </w:divBdr>
    </w:div>
    <w:div w:id="802581258">
      <w:bodyDiv w:val="1"/>
      <w:marLeft w:val="0"/>
      <w:marRight w:val="0"/>
      <w:marTop w:val="0"/>
      <w:marBottom w:val="0"/>
      <w:divBdr>
        <w:top w:val="none" w:sz="0" w:space="0" w:color="auto"/>
        <w:left w:val="none" w:sz="0" w:space="0" w:color="auto"/>
        <w:bottom w:val="none" w:sz="0" w:space="0" w:color="auto"/>
        <w:right w:val="none" w:sz="0" w:space="0" w:color="auto"/>
      </w:divBdr>
    </w:div>
    <w:div w:id="1136028335">
      <w:bodyDiv w:val="1"/>
      <w:marLeft w:val="0"/>
      <w:marRight w:val="0"/>
      <w:marTop w:val="0"/>
      <w:marBottom w:val="0"/>
      <w:divBdr>
        <w:top w:val="none" w:sz="0" w:space="0" w:color="auto"/>
        <w:left w:val="none" w:sz="0" w:space="0" w:color="auto"/>
        <w:bottom w:val="none" w:sz="0" w:space="0" w:color="auto"/>
        <w:right w:val="none" w:sz="0" w:space="0" w:color="auto"/>
      </w:divBdr>
    </w:div>
    <w:div w:id="1481460316">
      <w:bodyDiv w:val="1"/>
      <w:marLeft w:val="0"/>
      <w:marRight w:val="0"/>
      <w:marTop w:val="0"/>
      <w:marBottom w:val="0"/>
      <w:divBdr>
        <w:top w:val="none" w:sz="0" w:space="0" w:color="auto"/>
        <w:left w:val="none" w:sz="0" w:space="0" w:color="auto"/>
        <w:bottom w:val="none" w:sz="0" w:space="0" w:color="auto"/>
        <w:right w:val="none" w:sz="0" w:space="0" w:color="auto"/>
      </w:divBdr>
    </w:div>
    <w:div w:id="2011982658">
      <w:bodyDiv w:val="1"/>
      <w:marLeft w:val="0"/>
      <w:marRight w:val="0"/>
      <w:marTop w:val="0"/>
      <w:marBottom w:val="0"/>
      <w:divBdr>
        <w:top w:val="none" w:sz="0" w:space="0" w:color="auto"/>
        <w:left w:val="none" w:sz="0" w:space="0" w:color="auto"/>
        <w:bottom w:val="none" w:sz="0" w:space="0" w:color="auto"/>
        <w:right w:val="none" w:sz="0" w:space="0" w:color="auto"/>
      </w:divBdr>
    </w:div>
    <w:div w:id="2123187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D373-7E95-174B-BE34-12EF804D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Words>
  <Characters>1194</Characters>
  <Application>Microsoft Macintosh Word</Application>
  <DocSecurity>0</DocSecurity>
  <Lines>9</Lines>
  <Paragraphs>2</Paragraphs>
  <ScaleCrop>false</ScaleCrop>
  <HeadingPairs>
    <vt:vector size="4" baseType="variant">
      <vt:variant>
        <vt:lpstr>Titel</vt:lpstr>
      </vt:variant>
      <vt:variant>
        <vt:i4>1</vt:i4>
      </vt:variant>
      <vt:variant>
        <vt:lpstr>Headings</vt:lpstr>
      </vt:variant>
      <vt:variant>
        <vt:i4>12</vt:i4>
      </vt:variant>
    </vt:vector>
  </HeadingPairs>
  <TitlesOfParts>
    <vt:vector size="13" baseType="lpstr">
      <vt:lpstr/>
      <vt:lpstr>Optimalisatie advies Bodem Bemesting en Milieu (BBM)</vt:lpstr>
      <vt:lpstr>    </vt:lpstr>
      <vt:lpstr>    </vt:lpstr>
      <vt:lpstr>    Controlelijst volledigheid opdracht</vt:lpstr>
      <vt:lpstr>    </vt:lpstr>
      <vt:lpstr>    Milieu-inventarisatie</vt:lpstr>
      <vt:lpstr>    Mineralenbalans</vt:lpstr>
      <vt:lpstr>    Evaluatie bemestingsplan</vt:lpstr>
      <vt:lpstr>    </vt:lpstr>
      <vt:lpstr>    Sterke-zwakte analyse bodem, bemesting en milieu</vt:lpstr>
      <vt:lpstr>        Sterke punten</vt:lpstr>
      <vt:lpstr>        Zwakke punten</vt:lpstr>
    </vt:vector>
  </TitlesOfParts>
  <Manager/>
  <Company>nvt</Company>
  <LinksUpToDate>false</LinksUpToDate>
  <CharactersWithSpaces>1408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 Oosterhof</dc:creator>
  <cp:keywords/>
  <dc:description/>
  <cp:lastModifiedBy>Durk Oosterhof</cp:lastModifiedBy>
  <cp:revision>4</cp:revision>
  <dcterms:created xsi:type="dcterms:W3CDTF">2013-08-31T16:28:00Z</dcterms:created>
  <dcterms:modified xsi:type="dcterms:W3CDTF">2013-08-31T16:30:00Z</dcterms:modified>
  <cp:category/>
</cp:coreProperties>
</file>